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8E" w:rsidRDefault="009F5B9F">
      <w:pPr>
        <w:adjustRightInd w:val="0"/>
        <w:snapToGrid w:val="0"/>
        <w:spacing w:line="300" w:lineRule="auto"/>
        <w:rPr>
          <w:rFonts w:eastAsia="黑体"/>
          <w:color w:val="000000"/>
          <w:sz w:val="24"/>
        </w:rPr>
      </w:pPr>
      <w:r>
        <w:rPr>
          <w:rFonts w:eastAsia="黑体"/>
          <w:color w:val="000000"/>
          <w:sz w:val="24"/>
        </w:rPr>
        <w:t xml:space="preserve">ICS </w:t>
      </w:r>
      <w:r>
        <w:rPr>
          <w:rFonts w:eastAsia="黑体" w:hint="eastAsia"/>
          <w:color w:val="000000"/>
          <w:sz w:val="24"/>
        </w:rPr>
        <w:t>91.200</w:t>
      </w:r>
    </w:p>
    <w:p w:rsidR="0067478E" w:rsidRDefault="009F5B9F">
      <w:pPr>
        <w:adjustRightInd w:val="0"/>
        <w:snapToGrid w:val="0"/>
        <w:spacing w:line="300" w:lineRule="auto"/>
        <w:rPr>
          <w:rFonts w:eastAsia="黑体"/>
          <w:color w:val="000000"/>
          <w:sz w:val="24"/>
        </w:rPr>
      </w:pPr>
      <w:r>
        <w:rPr>
          <w:rFonts w:eastAsia="黑体" w:hint="eastAsia"/>
          <w:color w:val="000000"/>
          <w:sz w:val="24"/>
        </w:rPr>
        <w:t>A 31</w:t>
      </w:r>
    </w:p>
    <w:p w:rsidR="0067478E" w:rsidRDefault="009F5B9F">
      <w:pPr>
        <w:adjustRightInd w:val="0"/>
        <w:snapToGrid w:val="0"/>
        <w:spacing w:line="300" w:lineRule="auto"/>
        <w:jc w:val="right"/>
        <w:rPr>
          <w:color w:val="000000"/>
        </w:rPr>
      </w:pPr>
      <w:r>
        <w:rPr>
          <w:rStyle w:val="fontstyle01"/>
        </w:rPr>
        <w:t>T/CSEB</w:t>
      </w: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9F5B9F" w:rsidP="0057017F">
      <w:pPr>
        <w:adjustRightInd w:val="0"/>
        <w:snapToGrid w:val="0"/>
        <w:spacing w:beforeLines="50" w:before="156" w:line="300" w:lineRule="auto"/>
        <w:jc w:val="center"/>
        <w:rPr>
          <w:rFonts w:eastAsia="黑体"/>
          <w:color w:val="000000"/>
          <w:w w:val="110"/>
          <w:sz w:val="52"/>
          <w:szCs w:val="52"/>
        </w:rPr>
      </w:pPr>
      <w:r>
        <w:rPr>
          <w:rFonts w:eastAsia="黑体"/>
          <w:color w:val="000000"/>
          <w:spacing w:val="100"/>
          <w:kern w:val="0"/>
          <w:sz w:val="52"/>
          <w:szCs w:val="52"/>
          <w:fitText w:val="8450" w:id="-2003148032"/>
        </w:rPr>
        <w:t>中国爆破行业协会团体标</w:t>
      </w:r>
      <w:r>
        <w:rPr>
          <w:rFonts w:eastAsia="黑体"/>
          <w:color w:val="000000"/>
          <w:spacing w:val="5"/>
          <w:kern w:val="0"/>
          <w:sz w:val="52"/>
          <w:szCs w:val="52"/>
          <w:fitText w:val="8450" w:id="-2003148032"/>
        </w:rPr>
        <w:t>准</w:t>
      </w:r>
    </w:p>
    <w:p w:rsidR="0067478E" w:rsidRDefault="0067478E">
      <w:pPr>
        <w:adjustRightInd w:val="0"/>
        <w:snapToGrid w:val="0"/>
        <w:spacing w:line="300" w:lineRule="auto"/>
        <w:rPr>
          <w:color w:val="000000"/>
        </w:rPr>
      </w:pPr>
    </w:p>
    <w:p w:rsidR="0067478E" w:rsidRDefault="009F5B9F">
      <w:pPr>
        <w:pBdr>
          <w:bottom w:val="single" w:sz="4" w:space="10" w:color="auto"/>
        </w:pBdr>
        <w:adjustRightInd w:val="0"/>
        <w:snapToGrid w:val="0"/>
        <w:spacing w:line="300" w:lineRule="auto"/>
        <w:jc w:val="right"/>
        <w:rPr>
          <w:rFonts w:eastAsia="黑体"/>
          <w:color w:val="000000"/>
          <w:sz w:val="28"/>
          <w:szCs w:val="28"/>
        </w:rPr>
      </w:pPr>
      <w:r>
        <w:rPr>
          <w:rFonts w:eastAsia="黑体"/>
          <w:color w:val="000000"/>
          <w:sz w:val="28"/>
        </w:rPr>
        <w:t xml:space="preserve">                                    T/</w:t>
      </w:r>
      <w:r>
        <w:rPr>
          <w:rFonts w:eastAsia="黑体" w:hint="eastAsia"/>
          <w:color w:val="000000"/>
          <w:sz w:val="28"/>
        </w:rPr>
        <w:t>CSEB 0016</w:t>
      </w:r>
      <w:r>
        <w:rPr>
          <w:rFonts w:eastAsia="黑体"/>
          <w:color w:val="000000"/>
          <w:sz w:val="28"/>
          <w:szCs w:val="28"/>
        </w:rPr>
        <w:t>—</w:t>
      </w:r>
      <w:r>
        <w:rPr>
          <w:rFonts w:eastAsia="黑体" w:hint="eastAsia"/>
          <w:color w:val="000000"/>
          <w:sz w:val="28"/>
          <w:szCs w:val="28"/>
        </w:rPr>
        <w:t>202</w:t>
      </w:r>
      <w:r>
        <w:rPr>
          <w:rFonts w:eastAsia="黑体"/>
          <w:color w:val="000000"/>
          <w:sz w:val="28"/>
          <w:szCs w:val="28"/>
        </w:rPr>
        <w:t>×</w:t>
      </w:r>
    </w:p>
    <w:p w:rsidR="0067478E" w:rsidRDefault="0067478E">
      <w:pPr>
        <w:pBdr>
          <w:bottom w:val="single" w:sz="4" w:space="10" w:color="auto"/>
        </w:pBdr>
        <w:adjustRightInd w:val="0"/>
        <w:snapToGrid w:val="0"/>
        <w:spacing w:line="300" w:lineRule="auto"/>
        <w:jc w:val="right"/>
        <w:rPr>
          <w:rFonts w:eastAsia="黑体"/>
          <w:color w:val="000000"/>
          <w:sz w:val="28"/>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9F5B9F">
      <w:pPr>
        <w:adjustRightInd w:val="0"/>
        <w:snapToGrid w:val="0"/>
        <w:spacing w:line="300" w:lineRule="auto"/>
        <w:jc w:val="center"/>
        <w:rPr>
          <w:rFonts w:eastAsia="黑体"/>
          <w:color w:val="000000"/>
          <w:sz w:val="48"/>
        </w:rPr>
      </w:pPr>
      <w:r>
        <w:rPr>
          <w:rFonts w:eastAsia="黑体" w:hint="eastAsia"/>
          <w:color w:val="000000"/>
          <w:sz w:val="48"/>
        </w:rPr>
        <w:t>光面爆破</w:t>
      </w:r>
      <w:r w:rsidR="007A29C9">
        <w:rPr>
          <w:rFonts w:eastAsia="黑体" w:hint="eastAsia"/>
          <w:color w:val="000000"/>
          <w:sz w:val="48"/>
        </w:rPr>
        <w:t>工程</w:t>
      </w:r>
      <w:r>
        <w:rPr>
          <w:rFonts w:eastAsia="黑体" w:hint="eastAsia"/>
          <w:color w:val="000000"/>
          <w:sz w:val="48"/>
        </w:rPr>
        <w:t>施工组织设计规范</w:t>
      </w:r>
    </w:p>
    <w:p w:rsidR="0067478E" w:rsidRPr="00CF7169" w:rsidRDefault="009F5B9F">
      <w:pPr>
        <w:adjustRightInd w:val="0"/>
        <w:snapToGrid w:val="0"/>
        <w:spacing w:line="300" w:lineRule="auto"/>
        <w:jc w:val="center"/>
        <w:rPr>
          <w:color w:val="000000"/>
          <w:sz w:val="24"/>
        </w:rPr>
      </w:pPr>
      <w:bookmarkStart w:id="0" w:name="OLE_LINK1"/>
      <w:bookmarkStart w:id="1" w:name="_GoBack"/>
      <w:bookmarkEnd w:id="1"/>
      <w:r w:rsidRPr="00CF7169">
        <w:rPr>
          <w:color w:val="000000"/>
          <w:sz w:val="24"/>
        </w:rPr>
        <w:t>S</w:t>
      </w:r>
      <w:r w:rsidRPr="00CF7169">
        <w:rPr>
          <w:rFonts w:hint="eastAsia"/>
          <w:color w:val="000000"/>
          <w:sz w:val="24"/>
        </w:rPr>
        <w:t>pecification</w:t>
      </w:r>
      <w:r w:rsidRPr="00CF7169">
        <w:rPr>
          <w:color w:val="000000"/>
          <w:sz w:val="24"/>
        </w:rPr>
        <w:t xml:space="preserve"> for construction organization design of smooth blasting engineering</w:t>
      </w:r>
    </w:p>
    <w:bookmarkEnd w:id="0"/>
    <w:p w:rsidR="0067478E" w:rsidRDefault="009F5B9F">
      <w:pPr>
        <w:adjustRightInd w:val="0"/>
        <w:snapToGrid w:val="0"/>
        <w:spacing w:line="300" w:lineRule="auto"/>
        <w:jc w:val="center"/>
        <w:rPr>
          <w:color w:val="000000"/>
          <w:sz w:val="30"/>
          <w:szCs w:val="30"/>
        </w:rPr>
      </w:pPr>
      <w:r>
        <w:rPr>
          <w:color w:val="000000"/>
          <w:sz w:val="30"/>
          <w:szCs w:val="30"/>
        </w:rPr>
        <w:t>（</w:t>
      </w:r>
      <w:r w:rsidR="001E1910">
        <w:rPr>
          <w:rFonts w:hint="eastAsia"/>
          <w:color w:val="000000"/>
          <w:sz w:val="30"/>
          <w:szCs w:val="30"/>
        </w:rPr>
        <w:t>征求意见</w:t>
      </w:r>
      <w:r w:rsidR="00E0280E">
        <w:rPr>
          <w:rFonts w:hint="eastAsia"/>
          <w:color w:val="000000"/>
          <w:sz w:val="30"/>
          <w:szCs w:val="30"/>
        </w:rPr>
        <w:t>稿</w:t>
      </w:r>
      <w:r>
        <w:rPr>
          <w:color w:val="000000"/>
          <w:sz w:val="30"/>
          <w:szCs w:val="30"/>
        </w:rPr>
        <w:t>）</w:t>
      </w: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67478E">
      <w:pPr>
        <w:adjustRightInd w:val="0"/>
        <w:snapToGrid w:val="0"/>
        <w:spacing w:line="300" w:lineRule="auto"/>
        <w:rPr>
          <w:color w:val="000000"/>
        </w:rPr>
      </w:pPr>
    </w:p>
    <w:p w:rsidR="0067478E" w:rsidRDefault="009F5B9F">
      <w:pPr>
        <w:pBdr>
          <w:bottom w:val="single" w:sz="4" w:space="1" w:color="auto"/>
        </w:pBdr>
        <w:adjustRightInd w:val="0"/>
        <w:snapToGrid w:val="0"/>
        <w:spacing w:line="300" w:lineRule="auto"/>
        <w:jc w:val="center"/>
        <w:rPr>
          <w:rFonts w:eastAsia="黑体"/>
          <w:color w:val="000000"/>
          <w:sz w:val="30"/>
        </w:rPr>
      </w:pPr>
      <w:proofErr w:type="spellStart"/>
      <w:r>
        <w:rPr>
          <w:rFonts w:eastAsia="黑体"/>
          <w:color w:val="000000"/>
          <w:sz w:val="30"/>
        </w:rPr>
        <w:t>xxxxxxxx</w:t>
      </w:r>
      <w:proofErr w:type="spellEnd"/>
      <w:r>
        <w:rPr>
          <w:rFonts w:eastAsia="黑体"/>
          <w:color w:val="000000"/>
          <w:sz w:val="30"/>
        </w:rPr>
        <w:t>发布</w:t>
      </w:r>
      <w:r>
        <w:rPr>
          <w:rFonts w:eastAsia="黑体"/>
          <w:color w:val="000000"/>
          <w:sz w:val="30"/>
        </w:rPr>
        <w:t xml:space="preserve">                         </w:t>
      </w:r>
      <w:proofErr w:type="spellStart"/>
      <w:r>
        <w:rPr>
          <w:rFonts w:eastAsia="黑体"/>
          <w:color w:val="000000"/>
          <w:sz w:val="30"/>
        </w:rPr>
        <w:t>xxxxxxxx</w:t>
      </w:r>
      <w:proofErr w:type="spellEnd"/>
      <w:r>
        <w:rPr>
          <w:rFonts w:eastAsia="黑体"/>
          <w:color w:val="000000"/>
          <w:sz w:val="30"/>
        </w:rPr>
        <w:t>实施</w:t>
      </w:r>
    </w:p>
    <w:p w:rsidR="0067478E" w:rsidRDefault="0067478E">
      <w:pPr>
        <w:adjustRightInd w:val="0"/>
        <w:snapToGrid w:val="0"/>
        <w:spacing w:line="300" w:lineRule="auto"/>
        <w:rPr>
          <w:color w:val="000000"/>
        </w:rPr>
      </w:pPr>
    </w:p>
    <w:p w:rsidR="0067478E" w:rsidRDefault="009F5B9F">
      <w:pPr>
        <w:jc w:val="center"/>
        <w:rPr>
          <w:rFonts w:eastAsia="黑体"/>
          <w:color w:val="000000"/>
          <w:sz w:val="30"/>
        </w:rPr>
        <w:sectPr w:rsidR="0067478E">
          <w:headerReference w:type="even" r:id="rId10"/>
          <w:headerReference w:type="default" r:id="rId11"/>
          <w:footerReference w:type="even" r:id="rId12"/>
          <w:footerReference w:type="default" r:id="rId13"/>
          <w:pgSz w:w="11907" w:h="16839"/>
          <w:pgMar w:top="1417" w:right="1134" w:bottom="1134" w:left="1417" w:header="1417" w:footer="1134" w:gutter="0"/>
          <w:pgNumType w:start="1"/>
          <w:cols w:space="425"/>
          <w:docGrid w:type="lines" w:linePitch="312"/>
        </w:sectPr>
      </w:pPr>
      <w:r>
        <w:rPr>
          <w:rFonts w:eastAsia="黑体"/>
          <w:color w:val="000000"/>
          <w:w w:val="120"/>
          <w:sz w:val="36"/>
          <w:szCs w:val="36"/>
        </w:rPr>
        <w:t>中国爆破行业协会</w:t>
      </w:r>
      <w:r>
        <w:rPr>
          <w:rFonts w:eastAsia="黑体"/>
          <w:color w:val="000000"/>
          <w:sz w:val="30"/>
        </w:rPr>
        <w:t xml:space="preserve">  </w:t>
      </w:r>
      <w:r>
        <w:rPr>
          <w:rFonts w:eastAsia="黑体"/>
          <w:color w:val="000000"/>
          <w:sz w:val="30"/>
        </w:rPr>
        <w:t>发布</w:t>
      </w:r>
    </w:p>
    <w:p w:rsidR="0067478E" w:rsidRDefault="009F5B9F">
      <w:pPr>
        <w:pStyle w:val="affffc"/>
        <w:spacing w:before="360"/>
      </w:pPr>
      <w:bookmarkStart w:id="2" w:name="标准目次"/>
      <w:bookmarkEnd w:id="2"/>
      <w:r>
        <w:rPr>
          <w:rFonts w:hint="eastAsia"/>
        </w:rPr>
        <w:lastRenderedPageBreak/>
        <w:t>目    次</w:t>
      </w:r>
    </w:p>
    <w:p w:rsidR="0067478E" w:rsidRDefault="00534C61">
      <w:pPr>
        <w:pStyle w:val="20"/>
        <w:tabs>
          <w:tab w:val="right" w:leader="dot" w:pos="9356"/>
        </w:tabs>
      </w:pPr>
      <w:r>
        <w:rPr>
          <w:rFonts w:ascii="Times New Roman"/>
        </w:rPr>
        <w:fldChar w:fldCharType="begin"/>
      </w:r>
      <w:r w:rsidR="009F5B9F">
        <w:rPr>
          <w:rFonts w:ascii="Times New Roman"/>
        </w:rPr>
        <w:instrText xml:space="preserve"> TOC \o "1-3" \h \z </w:instrText>
      </w:r>
      <w:r>
        <w:rPr>
          <w:rFonts w:ascii="Times New Roman"/>
        </w:rPr>
        <w:fldChar w:fldCharType="separate"/>
      </w:r>
      <w:hyperlink w:anchor="_Toc30145" w:history="1">
        <w:r w:rsidR="009F5B9F">
          <w:rPr>
            <w:rFonts w:ascii="黑体" w:eastAsia="黑体" w:hint="eastAsia"/>
            <w:szCs w:val="21"/>
          </w:rPr>
          <w:t xml:space="preserve">1 </w:t>
        </w:r>
        <w:r w:rsidR="009F5B9F">
          <w:rPr>
            <w:rFonts w:hint="eastAsia"/>
          </w:rPr>
          <w:t>范围</w:t>
        </w:r>
        <w:r w:rsidR="009F5B9F">
          <w:tab/>
        </w:r>
        <w:r>
          <w:fldChar w:fldCharType="begin"/>
        </w:r>
        <w:r w:rsidR="009F5B9F">
          <w:instrText xml:space="preserve"> PAGEREF _Toc30145 \h </w:instrText>
        </w:r>
        <w:r>
          <w:fldChar w:fldCharType="separate"/>
        </w:r>
        <w:r w:rsidR="001342DF">
          <w:rPr>
            <w:noProof/>
          </w:rPr>
          <w:t>1</w:t>
        </w:r>
        <w:r>
          <w:fldChar w:fldCharType="end"/>
        </w:r>
      </w:hyperlink>
    </w:p>
    <w:p w:rsidR="0067478E" w:rsidRDefault="001B0875">
      <w:pPr>
        <w:pStyle w:val="20"/>
        <w:tabs>
          <w:tab w:val="right" w:leader="dot" w:pos="9356"/>
        </w:tabs>
      </w:pPr>
      <w:hyperlink w:anchor="_Toc31603" w:history="1">
        <w:r w:rsidR="009F5B9F">
          <w:rPr>
            <w:rFonts w:ascii="黑体" w:eastAsia="黑体" w:hint="eastAsia"/>
            <w:szCs w:val="21"/>
          </w:rPr>
          <w:t xml:space="preserve">2 </w:t>
        </w:r>
        <w:r w:rsidR="009F5B9F">
          <w:rPr>
            <w:rFonts w:hint="eastAsia"/>
          </w:rPr>
          <w:t>规范性引用文件</w:t>
        </w:r>
        <w:r w:rsidR="009F5B9F">
          <w:tab/>
        </w:r>
        <w:r w:rsidR="00534C61">
          <w:fldChar w:fldCharType="begin"/>
        </w:r>
        <w:r w:rsidR="009F5B9F">
          <w:instrText xml:space="preserve"> PAGEREF _Toc31603 \h </w:instrText>
        </w:r>
        <w:r w:rsidR="00534C61">
          <w:fldChar w:fldCharType="separate"/>
        </w:r>
        <w:r w:rsidR="001342DF">
          <w:rPr>
            <w:noProof/>
          </w:rPr>
          <w:t>1</w:t>
        </w:r>
        <w:r w:rsidR="00534C61">
          <w:fldChar w:fldCharType="end"/>
        </w:r>
      </w:hyperlink>
    </w:p>
    <w:p w:rsidR="0067478E" w:rsidRDefault="001B0875" w:rsidP="001342DF">
      <w:pPr>
        <w:pStyle w:val="20"/>
        <w:tabs>
          <w:tab w:val="right" w:leader="dot" w:pos="9356"/>
        </w:tabs>
      </w:pPr>
      <w:hyperlink w:anchor="_Toc12812" w:history="1">
        <w:r w:rsidR="009F5B9F">
          <w:rPr>
            <w:rFonts w:ascii="黑体" w:eastAsia="黑体" w:hint="eastAsia"/>
            <w:szCs w:val="21"/>
          </w:rPr>
          <w:t xml:space="preserve">3 </w:t>
        </w:r>
        <w:r w:rsidR="009F5B9F">
          <w:rPr>
            <w:rFonts w:hint="eastAsia"/>
          </w:rPr>
          <w:t>术语</w:t>
        </w:r>
        <w:r w:rsidR="009F5B9F">
          <w:t>和定义</w:t>
        </w:r>
      </w:hyperlink>
    </w:p>
    <w:p w:rsidR="0067478E" w:rsidRDefault="001B0875">
      <w:pPr>
        <w:pStyle w:val="20"/>
        <w:tabs>
          <w:tab w:val="right" w:leader="dot" w:pos="9356"/>
        </w:tabs>
      </w:pPr>
      <w:hyperlink w:anchor="_Toc6432" w:history="1">
        <w:r w:rsidR="009F5B9F">
          <w:rPr>
            <w:rFonts w:ascii="黑体" w:eastAsia="黑体" w:hint="eastAsia"/>
            <w:szCs w:val="21"/>
          </w:rPr>
          <w:t xml:space="preserve">4 </w:t>
        </w:r>
        <w:r w:rsidR="009F5B9F">
          <w:rPr>
            <w:rFonts w:hint="eastAsia"/>
          </w:rPr>
          <w:t>设计依据、原则与内容</w:t>
        </w:r>
        <w:r w:rsidR="009F5B9F">
          <w:tab/>
        </w:r>
        <w:r w:rsidR="00534C61">
          <w:fldChar w:fldCharType="begin"/>
        </w:r>
        <w:r w:rsidR="009F5B9F">
          <w:instrText xml:space="preserve"> PAGEREF _Toc6432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2283" w:history="1">
        <w:r w:rsidR="009F5B9F">
          <w:rPr>
            <w:rFonts w:ascii="黑体" w:eastAsia="黑体" w:hint="eastAsia"/>
            <w:szCs w:val="21"/>
          </w:rPr>
          <w:t xml:space="preserve">4.1 </w:t>
        </w:r>
        <w:r w:rsidR="009F5B9F">
          <w:rPr>
            <w:rFonts w:hint="eastAsia"/>
          </w:rPr>
          <w:t>设计依据</w:t>
        </w:r>
        <w:r w:rsidR="009F5B9F">
          <w:tab/>
        </w:r>
        <w:r w:rsidR="00534C61">
          <w:fldChar w:fldCharType="begin"/>
        </w:r>
        <w:r w:rsidR="009F5B9F">
          <w:instrText xml:space="preserve"> PAGEREF _Toc22283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30498" w:history="1">
        <w:r w:rsidR="009F5B9F">
          <w:rPr>
            <w:rFonts w:ascii="黑体" w:eastAsia="黑体" w:hint="eastAsia"/>
            <w:szCs w:val="21"/>
          </w:rPr>
          <w:t xml:space="preserve">4.2 </w:t>
        </w:r>
        <w:r w:rsidR="009F5B9F">
          <w:rPr>
            <w:rFonts w:hint="eastAsia"/>
          </w:rPr>
          <w:t>设计原则</w:t>
        </w:r>
        <w:r w:rsidR="009F5B9F">
          <w:tab/>
        </w:r>
        <w:r w:rsidR="00534C61">
          <w:fldChar w:fldCharType="begin"/>
        </w:r>
        <w:r w:rsidR="009F5B9F">
          <w:instrText xml:space="preserve"> PAGEREF _Toc30498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4965" w:history="1">
        <w:r w:rsidR="009F5B9F">
          <w:rPr>
            <w:rFonts w:ascii="黑体" w:eastAsia="黑体" w:hint="eastAsia"/>
            <w:szCs w:val="21"/>
          </w:rPr>
          <w:t xml:space="preserve">4.3 </w:t>
        </w:r>
        <w:r w:rsidR="009F5B9F">
          <w:rPr>
            <w:rFonts w:hint="eastAsia"/>
          </w:rPr>
          <w:t>设计内容</w:t>
        </w:r>
        <w:r w:rsidR="009F5B9F">
          <w:tab/>
        </w:r>
        <w:r w:rsidR="00534C61">
          <w:fldChar w:fldCharType="begin"/>
        </w:r>
        <w:r w:rsidR="009F5B9F">
          <w:instrText xml:space="preserve"> PAGEREF _Toc24965 \h </w:instrText>
        </w:r>
        <w:r w:rsidR="00534C61">
          <w:fldChar w:fldCharType="separate"/>
        </w:r>
        <w:r w:rsidR="001342DF">
          <w:rPr>
            <w:noProof/>
          </w:rPr>
          <w:t>1</w:t>
        </w:r>
        <w:r w:rsidR="00534C61">
          <w:fldChar w:fldCharType="end"/>
        </w:r>
      </w:hyperlink>
    </w:p>
    <w:p w:rsidR="0067478E" w:rsidRDefault="001B0875">
      <w:pPr>
        <w:pStyle w:val="20"/>
        <w:tabs>
          <w:tab w:val="right" w:leader="dot" w:pos="9356"/>
        </w:tabs>
      </w:pPr>
      <w:hyperlink w:anchor="_Toc31192" w:history="1">
        <w:r w:rsidR="009F5B9F">
          <w:rPr>
            <w:rFonts w:ascii="黑体" w:eastAsia="黑体" w:hint="eastAsia"/>
            <w:szCs w:val="21"/>
          </w:rPr>
          <w:t xml:space="preserve">5 </w:t>
        </w:r>
        <w:r w:rsidR="009F5B9F">
          <w:rPr>
            <w:rFonts w:hint="eastAsia"/>
          </w:rPr>
          <w:t>施工方案</w:t>
        </w:r>
        <w:r w:rsidR="009F5B9F">
          <w:tab/>
        </w:r>
        <w:r w:rsidR="00534C61">
          <w:fldChar w:fldCharType="begin"/>
        </w:r>
        <w:r w:rsidR="009F5B9F">
          <w:instrText xml:space="preserve"> PAGEREF _Toc31192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17438" w:history="1">
        <w:r w:rsidR="009F5B9F">
          <w:rPr>
            <w:rFonts w:ascii="黑体" w:eastAsia="黑体" w:hint="eastAsia"/>
            <w:szCs w:val="21"/>
          </w:rPr>
          <w:t xml:space="preserve">5.1 </w:t>
        </w:r>
        <w:r w:rsidR="009F5B9F">
          <w:rPr>
            <w:rFonts w:hint="eastAsia"/>
          </w:rPr>
          <w:t>工程概况与要求</w:t>
        </w:r>
        <w:r w:rsidR="009F5B9F">
          <w:tab/>
        </w:r>
        <w:r w:rsidR="00534C61">
          <w:fldChar w:fldCharType="begin"/>
        </w:r>
        <w:r w:rsidR="009F5B9F">
          <w:instrText xml:space="preserve"> PAGEREF _Toc17438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7805" w:history="1">
        <w:r w:rsidR="009F5B9F">
          <w:rPr>
            <w:rFonts w:ascii="黑体" w:eastAsia="黑体" w:hint="eastAsia"/>
            <w:szCs w:val="21"/>
          </w:rPr>
          <w:t xml:space="preserve">5.2 </w:t>
        </w:r>
        <w:r w:rsidR="009F5B9F">
          <w:rPr>
            <w:rFonts w:hint="eastAsia"/>
          </w:rPr>
          <w:t>施工方法与工艺</w:t>
        </w:r>
        <w:r w:rsidR="009F5B9F">
          <w:tab/>
        </w:r>
        <w:r w:rsidR="00534C61">
          <w:fldChar w:fldCharType="begin"/>
        </w:r>
        <w:r w:rsidR="009F5B9F">
          <w:instrText xml:space="preserve"> PAGEREF _Toc7805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19199" w:history="1">
        <w:r w:rsidR="009F5B9F">
          <w:rPr>
            <w:rFonts w:ascii="黑体" w:eastAsia="黑体" w:hint="eastAsia"/>
            <w:szCs w:val="21"/>
          </w:rPr>
          <w:t xml:space="preserve">5.3 </w:t>
        </w:r>
        <w:r w:rsidR="009F5B9F">
          <w:rPr>
            <w:rFonts w:ascii="Times New Roman"/>
          </w:rPr>
          <w:t>施工顺序</w:t>
        </w:r>
        <w:r w:rsidR="009F5B9F">
          <w:tab/>
        </w:r>
        <w:r w:rsidR="00534C61">
          <w:fldChar w:fldCharType="begin"/>
        </w:r>
        <w:r w:rsidR="009F5B9F">
          <w:instrText xml:space="preserve"> PAGEREF _Toc19199 \h </w:instrText>
        </w:r>
        <w:r w:rsidR="00534C61">
          <w:fldChar w:fldCharType="separate"/>
        </w:r>
        <w:r w:rsidR="001342DF">
          <w:rPr>
            <w:noProof/>
          </w:rPr>
          <w:t>1</w:t>
        </w:r>
        <w:r w:rsidR="00534C61">
          <w:fldChar w:fldCharType="end"/>
        </w:r>
      </w:hyperlink>
    </w:p>
    <w:p w:rsidR="0067478E" w:rsidRDefault="001B0875">
      <w:pPr>
        <w:pStyle w:val="20"/>
        <w:tabs>
          <w:tab w:val="right" w:leader="dot" w:pos="9356"/>
        </w:tabs>
      </w:pPr>
      <w:hyperlink w:anchor="_Toc7433" w:history="1">
        <w:r w:rsidR="009F5B9F">
          <w:rPr>
            <w:rFonts w:ascii="黑体" w:eastAsia="黑体" w:hint="eastAsia"/>
            <w:szCs w:val="21"/>
          </w:rPr>
          <w:t xml:space="preserve">6 </w:t>
        </w:r>
        <w:r w:rsidR="009F5B9F">
          <w:rPr>
            <w:rFonts w:hint="eastAsia"/>
          </w:rPr>
          <w:t xml:space="preserve">施工准备 </w:t>
        </w:r>
        <w:r w:rsidR="009F5B9F">
          <w:tab/>
        </w:r>
        <w:r w:rsidR="00534C61">
          <w:fldChar w:fldCharType="begin"/>
        </w:r>
        <w:r w:rsidR="009F5B9F">
          <w:instrText xml:space="preserve"> PAGEREF _Toc7433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16616" w:history="1">
        <w:r w:rsidR="009F5B9F">
          <w:rPr>
            <w:rFonts w:ascii="黑体" w:eastAsia="黑体" w:hint="eastAsia"/>
            <w:szCs w:val="21"/>
          </w:rPr>
          <w:t xml:space="preserve">6.1 </w:t>
        </w:r>
        <w:r w:rsidR="009F5B9F">
          <w:rPr>
            <w:rFonts w:hint="eastAsia"/>
          </w:rPr>
          <w:t>施工总平面图与场地布置</w:t>
        </w:r>
        <w:r w:rsidR="009F5B9F">
          <w:tab/>
        </w:r>
        <w:r w:rsidR="00534C61">
          <w:fldChar w:fldCharType="begin"/>
        </w:r>
        <w:r w:rsidR="009F5B9F">
          <w:instrText xml:space="preserve"> PAGEREF _Toc16616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5919" w:history="1">
        <w:r w:rsidR="009F5B9F">
          <w:rPr>
            <w:rFonts w:ascii="黑体" w:eastAsia="黑体" w:hint="eastAsia"/>
            <w:szCs w:val="21"/>
          </w:rPr>
          <w:t xml:space="preserve">6.2 </w:t>
        </w:r>
        <w:r w:rsidR="009F5B9F">
          <w:rPr>
            <w:rFonts w:hint="eastAsia"/>
          </w:rPr>
          <w:t>资源配置计划</w:t>
        </w:r>
        <w:r w:rsidR="009F5B9F">
          <w:tab/>
        </w:r>
        <w:r w:rsidR="00534C61">
          <w:fldChar w:fldCharType="begin"/>
        </w:r>
        <w:r w:rsidR="009F5B9F">
          <w:instrText xml:space="preserve"> PAGEREF _Toc25919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8303" w:history="1">
        <w:r w:rsidR="009F5B9F">
          <w:rPr>
            <w:rFonts w:ascii="黑体" w:eastAsia="黑体" w:hint="eastAsia"/>
            <w:szCs w:val="21"/>
          </w:rPr>
          <w:t xml:space="preserve">6.3 </w:t>
        </w:r>
        <w:r w:rsidR="009F5B9F">
          <w:rPr>
            <w:rFonts w:ascii="Times New Roman"/>
          </w:rPr>
          <w:t>施工公告与爆破公告</w:t>
        </w:r>
        <w:r w:rsidR="009F5B9F">
          <w:tab/>
        </w:r>
        <w:r w:rsidR="00534C61">
          <w:fldChar w:fldCharType="begin"/>
        </w:r>
        <w:r w:rsidR="009F5B9F">
          <w:instrText xml:space="preserve"> PAGEREF _Toc28303 \h </w:instrText>
        </w:r>
        <w:r w:rsidR="00534C61">
          <w:fldChar w:fldCharType="separate"/>
        </w:r>
        <w:r w:rsidR="001342DF">
          <w:rPr>
            <w:noProof/>
          </w:rPr>
          <w:t>1</w:t>
        </w:r>
        <w:r w:rsidR="00534C61">
          <w:fldChar w:fldCharType="end"/>
        </w:r>
      </w:hyperlink>
    </w:p>
    <w:p w:rsidR="0067478E" w:rsidRDefault="001B0875">
      <w:pPr>
        <w:pStyle w:val="20"/>
        <w:tabs>
          <w:tab w:val="right" w:leader="dot" w:pos="9356"/>
        </w:tabs>
      </w:pPr>
      <w:hyperlink w:anchor="_Toc15634" w:history="1">
        <w:r w:rsidR="009F5B9F">
          <w:rPr>
            <w:rFonts w:ascii="黑体" w:eastAsia="黑体" w:hint="eastAsia"/>
            <w:szCs w:val="21"/>
          </w:rPr>
          <w:t xml:space="preserve">7 </w:t>
        </w:r>
        <w:r w:rsidR="009F5B9F">
          <w:rPr>
            <w:rFonts w:hint="eastAsia"/>
          </w:rPr>
          <w:t>施工组织</w:t>
        </w:r>
        <w:r w:rsidR="009F5B9F">
          <w:tab/>
        </w:r>
        <w:r w:rsidR="00534C61">
          <w:fldChar w:fldCharType="begin"/>
        </w:r>
        <w:r w:rsidR="009F5B9F">
          <w:instrText xml:space="preserve"> PAGEREF _Toc15634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7107" w:history="1">
        <w:r w:rsidR="009F5B9F">
          <w:rPr>
            <w:rFonts w:ascii="黑体" w:eastAsia="黑体" w:hint="eastAsia"/>
            <w:szCs w:val="21"/>
          </w:rPr>
          <w:t xml:space="preserve">7.1 </w:t>
        </w:r>
        <w:r w:rsidR="009F5B9F">
          <w:rPr>
            <w:rFonts w:ascii="Times New Roman"/>
          </w:rPr>
          <w:t>施工组织机构</w:t>
        </w:r>
        <w:r w:rsidR="009F5B9F">
          <w:tab/>
        </w:r>
        <w:r w:rsidR="00534C61">
          <w:fldChar w:fldCharType="begin"/>
        </w:r>
        <w:r w:rsidR="009F5B9F">
          <w:instrText xml:space="preserve"> PAGEREF _Toc27107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1332" w:history="1">
        <w:r w:rsidR="009F5B9F">
          <w:rPr>
            <w:rFonts w:ascii="黑体" w:eastAsia="黑体" w:hint="eastAsia"/>
            <w:szCs w:val="21"/>
          </w:rPr>
          <w:t xml:space="preserve">7.2 </w:t>
        </w:r>
        <w:r w:rsidR="009F5B9F">
          <w:rPr>
            <w:rFonts w:ascii="Times New Roman"/>
          </w:rPr>
          <w:t>施工进度计划</w:t>
        </w:r>
        <w:r w:rsidR="009F5B9F">
          <w:tab/>
        </w:r>
        <w:r w:rsidR="00534C61">
          <w:fldChar w:fldCharType="begin"/>
        </w:r>
        <w:r w:rsidR="009F5B9F">
          <w:instrText xml:space="preserve"> PAGEREF _Toc21332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3685" w:history="1">
        <w:r w:rsidR="009F5B9F">
          <w:rPr>
            <w:rFonts w:ascii="黑体" w:eastAsia="黑体" w:hint="eastAsia"/>
            <w:szCs w:val="21"/>
          </w:rPr>
          <w:t xml:space="preserve">7.3 </w:t>
        </w:r>
        <w:r w:rsidR="00AD7385">
          <w:rPr>
            <w:rFonts w:ascii="Times New Roman" w:hint="eastAsia"/>
          </w:rPr>
          <w:t>布孔</w:t>
        </w:r>
        <w:r w:rsidR="009F5B9F">
          <w:rPr>
            <w:rFonts w:ascii="Times New Roman"/>
          </w:rPr>
          <w:t>与钻孔</w:t>
        </w:r>
        <w:r w:rsidR="009F5B9F">
          <w:tab/>
        </w:r>
        <w:r w:rsidR="00534C61">
          <w:fldChar w:fldCharType="begin"/>
        </w:r>
        <w:r w:rsidR="009F5B9F">
          <w:instrText xml:space="preserve"> PAGEREF _Toc23685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8883" w:history="1">
        <w:r w:rsidR="009F5B9F">
          <w:rPr>
            <w:rFonts w:ascii="黑体" w:eastAsia="黑体" w:hint="eastAsia"/>
            <w:szCs w:val="21"/>
          </w:rPr>
          <w:t xml:space="preserve">7.4 </w:t>
        </w:r>
        <w:r w:rsidR="009F5B9F">
          <w:rPr>
            <w:rFonts w:hint="eastAsia"/>
          </w:rPr>
          <w:t>装药与填塞</w:t>
        </w:r>
        <w:r w:rsidR="009F5B9F">
          <w:tab/>
        </w:r>
        <w:r w:rsidR="00534C61">
          <w:fldChar w:fldCharType="begin"/>
        </w:r>
        <w:r w:rsidR="009F5B9F">
          <w:instrText xml:space="preserve"> PAGEREF _Toc28883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5338" w:history="1">
        <w:r w:rsidR="009F5B9F">
          <w:rPr>
            <w:rFonts w:ascii="黑体" w:eastAsia="黑体" w:hint="eastAsia"/>
            <w:szCs w:val="21"/>
          </w:rPr>
          <w:t xml:space="preserve">7.5 </w:t>
        </w:r>
        <w:r w:rsidR="009F5B9F">
          <w:rPr>
            <w:rFonts w:hint="eastAsia"/>
          </w:rPr>
          <w:t>起爆网路敷设</w:t>
        </w:r>
        <w:r w:rsidR="009F5B9F">
          <w:tab/>
        </w:r>
        <w:r w:rsidR="00534C61">
          <w:fldChar w:fldCharType="begin"/>
        </w:r>
        <w:r w:rsidR="009F5B9F">
          <w:instrText xml:space="preserve"> PAGEREF _Toc25338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836" w:history="1">
        <w:r w:rsidR="009F5B9F">
          <w:rPr>
            <w:rFonts w:ascii="黑体" w:eastAsia="黑体" w:hint="eastAsia"/>
            <w:szCs w:val="21"/>
          </w:rPr>
          <w:t xml:space="preserve">7.6 </w:t>
        </w:r>
        <w:r w:rsidR="009F5B9F">
          <w:rPr>
            <w:rFonts w:hint="eastAsia"/>
          </w:rPr>
          <w:t>爆破安全警戒与起爆</w:t>
        </w:r>
        <w:r w:rsidR="009F5B9F">
          <w:tab/>
        </w:r>
        <w:r w:rsidR="00534C61">
          <w:fldChar w:fldCharType="begin"/>
        </w:r>
        <w:r w:rsidR="009F5B9F">
          <w:instrText xml:space="preserve"> PAGEREF _Toc836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9273" w:history="1">
        <w:r w:rsidR="009F5B9F">
          <w:rPr>
            <w:rFonts w:ascii="黑体" w:eastAsia="黑体" w:hint="eastAsia"/>
            <w:szCs w:val="21"/>
          </w:rPr>
          <w:t xml:space="preserve">7.7 </w:t>
        </w:r>
        <w:r w:rsidR="009F5B9F">
          <w:rPr>
            <w:rFonts w:hint="eastAsia"/>
          </w:rPr>
          <w:t>爆后检查与盲炮处理</w:t>
        </w:r>
        <w:r w:rsidR="009F5B9F">
          <w:tab/>
        </w:r>
        <w:r w:rsidR="00534C61">
          <w:fldChar w:fldCharType="begin"/>
        </w:r>
        <w:r w:rsidR="009F5B9F">
          <w:instrText xml:space="preserve"> PAGEREF _Toc29273 \h </w:instrText>
        </w:r>
        <w:r w:rsidR="00534C61">
          <w:fldChar w:fldCharType="separate"/>
        </w:r>
        <w:r w:rsidR="001342DF">
          <w:rPr>
            <w:noProof/>
          </w:rPr>
          <w:t>1</w:t>
        </w:r>
        <w:r w:rsidR="00534C61">
          <w:fldChar w:fldCharType="end"/>
        </w:r>
      </w:hyperlink>
    </w:p>
    <w:p w:rsidR="0067478E" w:rsidRDefault="001B0875">
      <w:pPr>
        <w:pStyle w:val="20"/>
        <w:tabs>
          <w:tab w:val="right" w:leader="dot" w:pos="9356"/>
        </w:tabs>
      </w:pPr>
      <w:hyperlink w:anchor="_Toc22708" w:history="1">
        <w:r w:rsidR="009F5B9F">
          <w:rPr>
            <w:rFonts w:ascii="黑体" w:eastAsia="黑体" w:hint="eastAsia"/>
            <w:szCs w:val="21"/>
          </w:rPr>
          <w:t xml:space="preserve">8 </w:t>
        </w:r>
        <w:r w:rsidR="009F5B9F">
          <w:rPr>
            <w:rFonts w:hint="eastAsia"/>
          </w:rPr>
          <w:t>施工管理</w:t>
        </w:r>
        <w:r w:rsidR="009F5B9F">
          <w:tab/>
        </w:r>
        <w:r w:rsidR="00534C61">
          <w:fldChar w:fldCharType="begin"/>
        </w:r>
        <w:r w:rsidR="009F5B9F">
          <w:instrText xml:space="preserve"> PAGEREF _Toc22708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4709" w:history="1">
        <w:r w:rsidR="009F5B9F">
          <w:rPr>
            <w:rFonts w:ascii="黑体" w:eastAsia="黑体" w:hint="eastAsia"/>
            <w:szCs w:val="21"/>
          </w:rPr>
          <w:t xml:space="preserve">8.1 </w:t>
        </w:r>
        <w:r w:rsidR="009F5B9F">
          <w:rPr>
            <w:rFonts w:ascii="Times New Roman"/>
          </w:rPr>
          <w:t>施工安全管理</w:t>
        </w:r>
        <w:r w:rsidR="009F5B9F">
          <w:tab/>
        </w:r>
        <w:r w:rsidR="00534C61">
          <w:fldChar w:fldCharType="begin"/>
        </w:r>
        <w:r w:rsidR="009F5B9F">
          <w:instrText xml:space="preserve"> PAGEREF _Toc24709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2359" w:history="1">
        <w:r w:rsidR="009F5B9F">
          <w:rPr>
            <w:rFonts w:ascii="黑体" w:eastAsia="黑体" w:hint="eastAsia"/>
            <w:szCs w:val="21"/>
          </w:rPr>
          <w:t xml:space="preserve">8.2 </w:t>
        </w:r>
        <w:r w:rsidR="009F5B9F">
          <w:rPr>
            <w:rFonts w:hint="eastAsia"/>
          </w:rPr>
          <w:t>施工质量管理</w:t>
        </w:r>
        <w:r w:rsidR="009F5B9F">
          <w:tab/>
        </w:r>
        <w:r w:rsidR="00534C61">
          <w:fldChar w:fldCharType="begin"/>
        </w:r>
        <w:r w:rsidR="009F5B9F">
          <w:instrText xml:space="preserve"> PAGEREF _Toc22359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19262" w:history="1">
        <w:r w:rsidR="009F5B9F">
          <w:rPr>
            <w:rFonts w:ascii="黑体" w:eastAsia="黑体" w:hint="eastAsia"/>
            <w:szCs w:val="21"/>
          </w:rPr>
          <w:t xml:space="preserve">8.3 </w:t>
        </w:r>
        <w:r w:rsidR="009F5B9F">
          <w:rPr>
            <w:rFonts w:hint="eastAsia"/>
          </w:rPr>
          <w:t>施工进度管理</w:t>
        </w:r>
        <w:r w:rsidR="009F5B9F">
          <w:tab/>
        </w:r>
        <w:r w:rsidR="00534C61">
          <w:fldChar w:fldCharType="begin"/>
        </w:r>
        <w:r w:rsidR="009F5B9F">
          <w:instrText xml:space="preserve"> PAGEREF _Toc19262 \h </w:instrText>
        </w:r>
        <w:r w:rsidR="00534C61">
          <w:fldChar w:fldCharType="separate"/>
        </w:r>
        <w:r w:rsidR="001342DF">
          <w:rPr>
            <w:noProof/>
          </w:rPr>
          <w:t>1</w:t>
        </w:r>
        <w:r w:rsidR="00534C61">
          <w:fldChar w:fldCharType="end"/>
        </w:r>
      </w:hyperlink>
    </w:p>
    <w:p w:rsidR="0067478E" w:rsidRDefault="001B0875" w:rsidP="001342DF">
      <w:pPr>
        <w:pStyle w:val="20"/>
        <w:tabs>
          <w:tab w:val="right" w:leader="dot" w:pos="9356"/>
        </w:tabs>
      </w:pPr>
      <w:hyperlink w:anchor="_Toc7400" w:history="1">
        <w:r w:rsidR="009F5B9F">
          <w:rPr>
            <w:rFonts w:ascii="黑体" w:eastAsia="黑体" w:hint="eastAsia"/>
            <w:szCs w:val="21"/>
          </w:rPr>
          <w:t xml:space="preserve">9 </w:t>
        </w:r>
        <w:r w:rsidR="009F5B9F">
          <w:rPr>
            <w:rFonts w:hint="eastAsia"/>
          </w:rPr>
          <w:t>环境保护</w:t>
        </w:r>
      </w:hyperlink>
      <w:r w:rsidR="00B71160">
        <w:t>与文明施工</w:t>
      </w:r>
    </w:p>
    <w:p w:rsidR="0067478E" w:rsidRDefault="001B0875">
      <w:pPr>
        <w:pStyle w:val="20"/>
        <w:tabs>
          <w:tab w:val="right" w:leader="dot" w:pos="9356"/>
        </w:tabs>
      </w:pPr>
      <w:hyperlink w:anchor="_Toc2556" w:history="1">
        <w:r w:rsidR="009F5B9F">
          <w:rPr>
            <w:rFonts w:ascii="黑体" w:eastAsia="黑体" w:hint="eastAsia"/>
            <w:szCs w:val="21"/>
          </w:rPr>
          <w:t xml:space="preserve">10 </w:t>
        </w:r>
        <w:r w:rsidR="009F5B9F">
          <w:rPr>
            <w:rFonts w:hint="eastAsia"/>
          </w:rPr>
          <w:t>事故预防</w:t>
        </w:r>
        <w:r w:rsidR="009F5B9F">
          <w:tab/>
        </w:r>
        <w:r w:rsidR="00534C61">
          <w:fldChar w:fldCharType="begin"/>
        </w:r>
        <w:r w:rsidR="009F5B9F">
          <w:instrText xml:space="preserve"> PAGEREF _Toc2556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7929" w:history="1">
        <w:r w:rsidR="009F5B9F">
          <w:rPr>
            <w:rFonts w:ascii="黑体" w:eastAsia="黑体" w:hint="eastAsia"/>
            <w:szCs w:val="21"/>
          </w:rPr>
          <w:t xml:space="preserve">10.1 </w:t>
        </w:r>
        <w:r w:rsidR="009F5B9F">
          <w:t>危险源辨识</w:t>
        </w:r>
        <w:r w:rsidR="009F5B9F">
          <w:tab/>
        </w:r>
        <w:r w:rsidR="00534C61">
          <w:fldChar w:fldCharType="begin"/>
        </w:r>
        <w:r w:rsidR="009F5B9F">
          <w:instrText xml:space="preserve"> PAGEREF _Toc7929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8435" w:history="1">
        <w:r w:rsidR="009F5B9F">
          <w:rPr>
            <w:rFonts w:ascii="黑体" w:eastAsia="黑体" w:hint="eastAsia"/>
            <w:szCs w:val="21"/>
          </w:rPr>
          <w:t xml:space="preserve">10.2 </w:t>
        </w:r>
        <w:r w:rsidR="009F5B9F">
          <w:rPr>
            <w:rFonts w:hint="eastAsia"/>
          </w:rPr>
          <w:t>爆破安全防护</w:t>
        </w:r>
        <w:r w:rsidR="009F5B9F">
          <w:tab/>
        </w:r>
        <w:r w:rsidR="00534C61">
          <w:fldChar w:fldCharType="begin"/>
        </w:r>
        <w:r w:rsidR="009F5B9F">
          <w:instrText xml:space="preserve"> PAGEREF _Toc8435 \h </w:instrText>
        </w:r>
        <w:r w:rsidR="00534C61">
          <w:fldChar w:fldCharType="separate"/>
        </w:r>
        <w:r w:rsidR="001342DF">
          <w:rPr>
            <w:noProof/>
          </w:rPr>
          <w:t>1</w:t>
        </w:r>
        <w:r w:rsidR="00534C61">
          <w:fldChar w:fldCharType="end"/>
        </w:r>
      </w:hyperlink>
    </w:p>
    <w:p w:rsidR="0067478E" w:rsidRDefault="001B0875" w:rsidP="001342DF">
      <w:pPr>
        <w:pStyle w:val="30"/>
        <w:tabs>
          <w:tab w:val="right" w:leader="dot" w:pos="9356"/>
        </w:tabs>
        <w:ind w:firstLineChars="200" w:firstLine="420"/>
      </w:pPr>
      <w:hyperlink w:anchor="_Toc27619" w:history="1">
        <w:r w:rsidR="009F5B9F">
          <w:rPr>
            <w:rFonts w:ascii="黑体" w:eastAsia="黑体" w:hint="eastAsia"/>
            <w:szCs w:val="21"/>
          </w:rPr>
          <w:t xml:space="preserve">10.3 </w:t>
        </w:r>
        <w:r w:rsidR="009F5B9F">
          <w:rPr>
            <w:rFonts w:hint="eastAsia"/>
          </w:rPr>
          <w:t>应急预案</w:t>
        </w:r>
        <w:r w:rsidR="009F5B9F">
          <w:tab/>
        </w:r>
        <w:r w:rsidR="00534C61">
          <w:fldChar w:fldCharType="begin"/>
        </w:r>
        <w:r w:rsidR="009F5B9F">
          <w:instrText xml:space="preserve"> PAGEREF _Toc27619 \h </w:instrText>
        </w:r>
        <w:r w:rsidR="00534C61">
          <w:fldChar w:fldCharType="separate"/>
        </w:r>
        <w:r w:rsidR="001342DF">
          <w:rPr>
            <w:noProof/>
          </w:rPr>
          <w:t>1</w:t>
        </w:r>
        <w:r w:rsidR="00534C61">
          <w:fldChar w:fldCharType="end"/>
        </w:r>
      </w:hyperlink>
    </w:p>
    <w:p w:rsidR="0067478E" w:rsidRDefault="001B0875">
      <w:pPr>
        <w:pStyle w:val="10"/>
        <w:tabs>
          <w:tab w:val="right" w:leader="dot" w:pos="9356"/>
        </w:tabs>
      </w:pPr>
      <w:hyperlink w:anchor="_Toc7531" w:history="1">
        <w:r w:rsidR="009F5B9F">
          <w:rPr>
            <w:rFonts w:ascii="黑体" w:eastAsia="黑体" w:hint="eastAsia"/>
          </w:rPr>
          <w:t xml:space="preserve">附　录　A </w:t>
        </w:r>
        <w:r w:rsidR="009F5B9F">
          <w:rPr>
            <w:rFonts w:ascii="Times New Roman"/>
          </w:rPr>
          <w:t xml:space="preserve"> </w:t>
        </w:r>
        <w:r w:rsidR="009F5B9F">
          <w:rPr>
            <w:rFonts w:ascii="Times New Roman"/>
          </w:rPr>
          <w:t>（规范性附录）</w:t>
        </w:r>
        <w:r w:rsidR="009F5B9F">
          <w:rPr>
            <w:rFonts w:ascii="Times New Roman"/>
          </w:rPr>
          <w:t xml:space="preserve"> </w:t>
        </w:r>
        <w:r w:rsidR="009F5B9F">
          <w:rPr>
            <w:rFonts w:ascii="Times New Roman" w:hint="eastAsia"/>
          </w:rPr>
          <w:t>光面</w:t>
        </w:r>
        <w:r w:rsidR="009F5B9F">
          <w:rPr>
            <w:rFonts w:ascii="Times New Roman"/>
          </w:rPr>
          <w:t>爆破工程施工组织设计内容</w:t>
        </w:r>
        <w:r w:rsidR="009F5B9F">
          <w:tab/>
        </w:r>
        <w:r w:rsidR="00534C61">
          <w:fldChar w:fldCharType="begin"/>
        </w:r>
        <w:r w:rsidR="009F5B9F">
          <w:instrText xml:space="preserve"> PAGEREF _Toc7531 \h </w:instrText>
        </w:r>
        <w:r w:rsidR="00534C61">
          <w:fldChar w:fldCharType="separate"/>
        </w:r>
        <w:r w:rsidR="001342DF">
          <w:rPr>
            <w:noProof/>
          </w:rPr>
          <w:t>1</w:t>
        </w:r>
        <w:r w:rsidR="00534C61">
          <w:fldChar w:fldCharType="end"/>
        </w:r>
      </w:hyperlink>
    </w:p>
    <w:p w:rsidR="0067478E" w:rsidRDefault="001B0875">
      <w:pPr>
        <w:pStyle w:val="10"/>
        <w:tabs>
          <w:tab w:val="right" w:leader="dot" w:pos="9356"/>
        </w:tabs>
      </w:pPr>
      <w:hyperlink w:anchor="_Toc756" w:history="1">
        <w:r w:rsidR="009F5B9F">
          <w:rPr>
            <w:rFonts w:ascii="黑体" w:eastAsia="黑体" w:hint="eastAsia"/>
          </w:rPr>
          <w:t xml:space="preserve">附　录　B </w:t>
        </w:r>
        <w:r w:rsidR="009F5B9F">
          <w:rPr>
            <w:rFonts w:ascii="Times New Roman"/>
          </w:rPr>
          <w:t xml:space="preserve"> </w:t>
        </w:r>
        <w:r w:rsidR="009F5B9F">
          <w:rPr>
            <w:rFonts w:ascii="Times New Roman"/>
          </w:rPr>
          <w:t>（资料性附录）</w:t>
        </w:r>
        <w:r w:rsidR="009F5B9F">
          <w:rPr>
            <w:rFonts w:ascii="Times New Roman"/>
          </w:rPr>
          <w:t xml:space="preserve"> </w:t>
        </w:r>
        <w:r w:rsidR="009F5B9F">
          <w:rPr>
            <w:rFonts w:ascii="Times New Roman" w:hint="eastAsia"/>
          </w:rPr>
          <w:t>资源</w:t>
        </w:r>
        <w:r w:rsidR="009F5B9F">
          <w:rPr>
            <w:rFonts w:ascii="Times New Roman"/>
          </w:rPr>
          <w:t>配置计划表式样</w:t>
        </w:r>
        <w:r w:rsidR="009F5B9F">
          <w:tab/>
        </w:r>
        <w:r w:rsidR="00534C61">
          <w:fldChar w:fldCharType="begin"/>
        </w:r>
        <w:r w:rsidR="009F5B9F">
          <w:instrText xml:space="preserve"> PAGEREF _Toc756 \h </w:instrText>
        </w:r>
        <w:r w:rsidR="00534C61">
          <w:fldChar w:fldCharType="separate"/>
        </w:r>
        <w:r w:rsidR="001342DF">
          <w:rPr>
            <w:noProof/>
          </w:rPr>
          <w:t>1</w:t>
        </w:r>
        <w:r w:rsidR="00534C61">
          <w:fldChar w:fldCharType="end"/>
        </w:r>
      </w:hyperlink>
    </w:p>
    <w:p w:rsidR="0067478E" w:rsidRDefault="001B0875">
      <w:pPr>
        <w:pStyle w:val="10"/>
        <w:tabs>
          <w:tab w:val="right" w:leader="dot" w:pos="9356"/>
        </w:tabs>
      </w:pPr>
      <w:hyperlink w:anchor="_Toc4201" w:history="1">
        <w:r w:rsidR="009F5B9F">
          <w:rPr>
            <w:rFonts w:ascii="黑体" w:eastAsia="黑体" w:hint="eastAsia"/>
          </w:rPr>
          <w:t xml:space="preserve">附　录　C </w:t>
        </w:r>
        <w:r w:rsidR="009F5B9F">
          <w:rPr>
            <w:rFonts w:ascii="Times New Roman"/>
          </w:rPr>
          <w:t xml:space="preserve"> </w:t>
        </w:r>
        <w:r w:rsidR="009F5B9F">
          <w:rPr>
            <w:rFonts w:ascii="Times New Roman"/>
          </w:rPr>
          <w:t>（资料性附录）</w:t>
        </w:r>
        <w:r w:rsidR="009F5B9F">
          <w:rPr>
            <w:rFonts w:ascii="Times New Roman"/>
          </w:rPr>
          <w:t xml:space="preserve"> </w:t>
        </w:r>
        <w:r w:rsidR="009F5B9F">
          <w:rPr>
            <w:rFonts w:ascii="Times New Roman" w:hint="eastAsia"/>
          </w:rPr>
          <w:t>组织机构设置图式样</w:t>
        </w:r>
        <w:r w:rsidR="009F5B9F">
          <w:tab/>
        </w:r>
        <w:r w:rsidR="00534C61">
          <w:fldChar w:fldCharType="begin"/>
        </w:r>
        <w:r w:rsidR="009F5B9F">
          <w:instrText xml:space="preserve"> PAGEREF _Toc4201 \h </w:instrText>
        </w:r>
        <w:r w:rsidR="00534C61">
          <w:fldChar w:fldCharType="separate"/>
        </w:r>
        <w:r w:rsidR="001342DF">
          <w:rPr>
            <w:noProof/>
          </w:rPr>
          <w:t>1</w:t>
        </w:r>
        <w:r w:rsidR="00534C61">
          <w:fldChar w:fldCharType="end"/>
        </w:r>
      </w:hyperlink>
    </w:p>
    <w:p w:rsidR="0067478E" w:rsidRDefault="00534C61">
      <w:pPr>
        <w:pStyle w:val="10"/>
        <w:tabs>
          <w:tab w:val="right" w:leader="dot" w:pos="9346"/>
        </w:tabs>
        <w:rPr>
          <w:rFonts w:eastAsia="黑体"/>
          <w:color w:val="000000"/>
          <w:sz w:val="30"/>
        </w:rPr>
      </w:pPr>
      <w:r>
        <w:rPr>
          <w:rFonts w:ascii="Times New Roman"/>
        </w:rPr>
        <w:fldChar w:fldCharType="end"/>
      </w:r>
    </w:p>
    <w:p w:rsidR="0067478E" w:rsidRDefault="0067478E">
      <w:pPr>
        <w:jc w:val="center"/>
        <w:rPr>
          <w:rFonts w:eastAsia="黑体"/>
          <w:color w:val="000000"/>
          <w:sz w:val="30"/>
        </w:rPr>
        <w:sectPr w:rsidR="0067478E">
          <w:headerReference w:type="even" r:id="rId14"/>
          <w:headerReference w:type="default" r:id="rId15"/>
          <w:footerReference w:type="even" r:id="rId16"/>
          <w:footerReference w:type="default" r:id="rId17"/>
          <w:headerReference w:type="first" r:id="rId18"/>
          <w:footerReference w:type="first" r:id="rId19"/>
          <w:pgSz w:w="11907" w:h="16839"/>
          <w:pgMar w:top="1417" w:right="1134" w:bottom="1134" w:left="1417" w:header="1417" w:footer="1134" w:gutter="0"/>
          <w:pgNumType w:start="1"/>
          <w:cols w:space="425"/>
          <w:docGrid w:type="lines" w:linePitch="312"/>
        </w:sectPr>
      </w:pPr>
    </w:p>
    <w:p w:rsidR="0067478E" w:rsidRDefault="009F5B9F">
      <w:pPr>
        <w:pStyle w:val="affffc"/>
        <w:spacing w:before="156" w:after="156"/>
        <w:outlineLvl w:val="0"/>
        <w:rPr>
          <w:rFonts w:ascii="Times New Roman"/>
        </w:rPr>
      </w:pPr>
      <w:bookmarkStart w:id="3" w:name="_Toc27670"/>
      <w:r>
        <w:rPr>
          <w:rFonts w:ascii="Times New Roman"/>
        </w:rPr>
        <w:lastRenderedPageBreak/>
        <w:t>前</w:t>
      </w:r>
      <w:r>
        <w:rPr>
          <w:rFonts w:ascii="Times New Roman"/>
        </w:rPr>
        <w:t xml:space="preserve">    </w:t>
      </w:r>
      <w:r>
        <w:rPr>
          <w:rFonts w:ascii="Times New Roman"/>
        </w:rPr>
        <w:t>言</w:t>
      </w:r>
      <w:bookmarkEnd w:id="3"/>
    </w:p>
    <w:p w:rsidR="0067478E" w:rsidRDefault="009F5B9F">
      <w:pPr>
        <w:widowControl/>
        <w:tabs>
          <w:tab w:val="center" w:pos="4201"/>
          <w:tab w:val="right" w:leader="dot" w:pos="9298"/>
        </w:tabs>
        <w:autoSpaceDE w:val="0"/>
        <w:autoSpaceDN w:val="0"/>
        <w:ind w:firstLineChars="200" w:firstLine="420"/>
        <w:rPr>
          <w:kern w:val="0"/>
          <w:szCs w:val="20"/>
        </w:rPr>
      </w:pPr>
      <w:r>
        <w:rPr>
          <w:kern w:val="0"/>
          <w:szCs w:val="20"/>
        </w:rPr>
        <w:t>本标准按照</w:t>
      </w:r>
      <w:r>
        <w:rPr>
          <w:kern w:val="0"/>
          <w:szCs w:val="20"/>
        </w:rPr>
        <w:t>GB/T 1.1—20</w:t>
      </w:r>
      <w:r w:rsidR="0057017F">
        <w:rPr>
          <w:rFonts w:hint="eastAsia"/>
          <w:kern w:val="0"/>
          <w:szCs w:val="20"/>
        </w:rPr>
        <w:t>20</w:t>
      </w:r>
      <w:r>
        <w:rPr>
          <w:kern w:val="0"/>
          <w:szCs w:val="20"/>
        </w:rPr>
        <w:t>给出的规则起草。</w:t>
      </w:r>
    </w:p>
    <w:p w:rsidR="0067478E" w:rsidRDefault="009F5B9F">
      <w:pPr>
        <w:widowControl/>
        <w:tabs>
          <w:tab w:val="center" w:pos="4201"/>
          <w:tab w:val="right" w:leader="dot" w:pos="9298"/>
        </w:tabs>
        <w:autoSpaceDE w:val="0"/>
        <w:autoSpaceDN w:val="0"/>
        <w:ind w:firstLineChars="200" w:firstLine="420"/>
        <w:rPr>
          <w:kern w:val="0"/>
          <w:szCs w:val="20"/>
        </w:rPr>
      </w:pPr>
      <w:r>
        <w:rPr>
          <w:kern w:val="0"/>
          <w:szCs w:val="20"/>
        </w:rPr>
        <w:t>本标准由中国爆破行业协会提出。</w:t>
      </w:r>
    </w:p>
    <w:p w:rsidR="0067478E" w:rsidRDefault="009F5B9F">
      <w:pPr>
        <w:widowControl/>
        <w:tabs>
          <w:tab w:val="center" w:pos="4201"/>
          <w:tab w:val="right" w:leader="dot" w:pos="9298"/>
        </w:tabs>
        <w:autoSpaceDE w:val="0"/>
        <w:autoSpaceDN w:val="0"/>
        <w:ind w:firstLineChars="200" w:firstLine="420"/>
        <w:rPr>
          <w:kern w:val="0"/>
          <w:szCs w:val="20"/>
        </w:rPr>
      </w:pPr>
      <w:r>
        <w:rPr>
          <w:kern w:val="0"/>
          <w:szCs w:val="20"/>
        </w:rPr>
        <w:t>本标准由中国爆破行业协会标准化技术委员会归口。</w:t>
      </w:r>
    </w:p>
    <w:p w:rsidR="001E1910" w:rsidRDefault="009F5B9F" w:rsidP="001E1910">
      <w:pPr>
        <w:widowControl/>
        <w:tabs>
          <w:tab w:val="center" w:pos="4201"/>
          <w:tab w:val="right" w:leader="dot" w:pos="9298"/>
        </w:tabs>
        <w:autoSpaceDE w:val="0"/>
        <w:autoSpaceDN w:val="0"/>
        <w:ind w:firstLineChars="200" w:firstLine="420"/>
        <w:rPr>
          <w:bCs/>
          <w:kern w:val="0"/>
          <w:szCs w:val="20"/>
        </w:rPr>
      </w:pPr>
      <w:r>
        <w:rPr>
          <w:bCs/>
          <w:kern w:val="0"/>
          <w:szCs w:val="20"/>
        </w:rPr>
        <w:t>本标准起草单位：</w:t>
      </w:r>
    </w:p>
    <w:p w:rsidR="0067478E" w:rsidRPr="001E1910" w:rsidRDefault="00587D87" w:rsidP="001E1910">
      <w:pPr>
        <w:widowControl/>
        <w:tabs>
          <w:tab w:val="center" w:pos="4201"/>
          <w:tab w:val="right" w:leader="dot" w:pos="9298"/>
        </w:tabs>
        <w:autoSpaceDE w:val="0"/>
        <w:autoSpaceDN w:val="0"/>
        <w:ind w:firstLineChars="200" w:firstLine="420"/>
        <w:rPr>
          <w:bCs/>
          <w:kern w:val="0"/>
          <w:szCs w:val="20"/>
        </w:rPr>
      </w:pPr>
      <w:r w:rsidRPr="001E1910">
        <w:rPr>
          <w:rFonts w:ascii="宋体" w:hAnsi="宋体"/>
          <w:bCs/>
          <w:szCs w:val="21"/>
        </w:rPr>
        <w:t>本标准主要起草人：</w:t>
      </w:r>
    </w:p>
    <w:p w:rsidR="0067478E" w:rsidRDefault="009F5B9F">
      <w:pPr>
        <w:widowControl/>
        <w:jc w:val="left"/>
        <w:rPr>
          <w:rFonts w:ascii="黑体" w:eastAsia="黑体"/>
          <w:kern w:val="0"/>
          <w:sz w:val="32"/>
          <w:szCs w:val="20"/>
        </w:rPr>
      </w:pPr>
      <w:r>
        <w:br w:type="page"/>
      </w:r>
    </w:p>
    <w:p w:rsidR="0067478E" w:rsidRDefault="009F5B9F">
      <w:pPr>
        <w:pStyle w:val="affffc"/>
      </w:pPr>
      <w:r>
        <w:rPr>
          <w:rFonts w:hint="eastAsia"/>
        </w:rPr>
        <w:lastRenderedPageBreak/>
        <w:t>光面爆破</w:t>
      </w:r>
      <w:r w:rsidR="00155983">
        <w:rPr>
          <w:rFonts w:hint="eastAsia"/>
        </w:rPr>
        <w:t>工程</w:t>
      </w:r>
      <w:r>
        <w:rPr>
          <w:rFonts w:hint="eastAsia"/>
        </w:rPr>
        <w:t>施工组织设计规范</w:t>
      </w:r>
    </w:p>
    <w:p w:rsidR="0067478E" w:rsidRDefault="009F5B9F" w:rsidP="00155983">
      <w:pPr>
        <w:pStyle w:val="a4"/>
        <w:spacing w:before="312" w:after="312"/>
      </w:pPr>
      <w:bookmarkStart w:id="4" w:name="_Toc69283588"/>
      <w:bookmarkStart w:id="5" w:name="_Toc69283961"/>
      <w:bookmarkStart w:id="6" w:name="_Toc30145"/>
      <w:r>
        <w:rPr>
          <w:rFonts w:hint="eastAsia"/>
        </w:rPr>
        <w:t>范围</w:t>
      </w:r>
      <w:bookmarkEnd w:id="4"/>
      <w:bookmarkEnd w:id="5"/>
      <w:bookmarkEnd w:id="6"/>
    </w:p>
    <w:p w:rsidR="0067478E" w:rsidRDefault="009F5B9F">
      <w:pPr>
        <w:pStyle w:val="affff1"/>
        <w:ind w:firstLine="420"/>
      </w:pPr>
      <w:r>
        <w:rPr>
          <w:rFonts w:hint="eastAsia"/>
        </w:rPr>
        <w:t>本标准规定了光面爆破</w:t>
      </w:r>
      <w:r w:rsidRPr="000D4C16">
        <w:rPr>
          <w:rFonts w:hint="eastAsia"/>
        </w:rPr>
        <w:t>工程</w:t>
      </w:r>
      <w:r>
        <w:rPr>
          <w:rFonts w:hint="eastAsia"/>
        </w:rPr>
        <w:t>施工组织设计编制的内容、要求和程序。</w:t>
      </w:r>
    </w:p>
    <w:p w:rsidR="0067478E" w:rsidRDefault="009F5B9F">
      <w:pPr>
        <w:pStyle w:val="affff1"/>
        <w:ind w:firstLine="420"/>
      </w:pPr>
      <w:r>
        <w:rPr>
          <w:rFonts w:hint="eastAsia"/>
        </w:rPr>
        <w:t>本标准适用于光面爆破工程施工组织设计。</w:t>
      </w:r>
    </w:p>
    <w:p w:rsidR="0067478E" w:rsidRDefault="009F5B9F" w:rsidP="00155983">
      <w:pPr>
        <w:pStyle w:val="a4"/>
        <w:spacing w:before="312" w:after="312"/>
      </w:pPr>
      <w:bookmarkStart w:id="7" w:name="_Toc69283962"/>
      <w:bookmarkStart w:id="8" w:name="_Toc69283589"/>
      <w:bookmarkStart w:id="9" w:name="_Toc31603"/>
      <w:r>
        <w:rPr>
          <w:rFonts w:hint="eastAsia"/>
        </w:rPr>
        <w:t>规范性引用文件</w:t>
      </w:r>
      <w:bookmarkEnd w:id="7"/>
      <w:bookmarkEnd w:id="8"/>
      <w:bookmarkEnd w:id="9"/>
    </w:p>
    <w:p w:rsidR="0067478E" w:rsidRDefault="009F5B9F" w:rsidP="00251F67">
      <w:pPr>
        <w:pStyle w:val="a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7478E" w:rsidRDefault="009F5B9F" w:rsidP="00251F67">
      <w:pPr>
        <w:pStyle w:val="affff1"/>
        <w:ind w:firstLine="420"/>
        <w:rPr>
          <w:rFonts w:ascii="Times New Roman"/>
        </w:rPr>
      </w:pPr>
      <w:r>
        <w:rPr>
          <w:rFonts w:ascii="Times New Roman"/>
        </w:rPr>
        <w:t>GB 6722</w:t>
      </w:r>
      <w:r>
        <w:rPr>
          <w:rFonts w:ascii="Times New Roman"/>
        </w:rPr>
        <w:t>爆破安全规程</w:t>
      </w:r>
    </w:p>
    <w:p w:rsidR="0067478E" w:rsidRDefault="009F5B9F" w:rsidP="00251F67">
      <w:pPr>
        <w:pStyle w:val="affff1"/>
        <w:ind w:firstLine="420"/>
        <w:rPr>
          <w:rFonts w:ascii="Times New Roman"/>
        </w:rPr>
      </w:pPr>
      <w:r>
        <w:rPr>
          <w:rFonts w:ascii="Times New Roman"/>
        </w:rPr>
        <w:t>GA 991</w:t>
      </w:r>
      <w:r>
        <w:rPr>
          <w:rFonts w:ascii="Times New Roman"/>
        </w:rPr>
        <w:t>爆破作业项目管理要求</w:t>
      </w:r>
    </w:p>
    <w:p w:rsidR="0067478E" w:rsidRDefault="009F5B9F" w:rsidP="00251F67">
      <w:pPr>
        <w:pStyle w:val="affff1"/>
        <w:ind w:firstLine="420"/>
        <w:rPr>
          <w:rFonts w:ascii="Times New Roman"/>
        </w:rPr>
      </w:pPr>
      <w:r>
        <w:rPr>
          <w:rFonts w:ascii="Times New Roman" w:hint="eastAsia"/>
        </w:rPr>
        <w:t xml:space="preserve">T/CSEB 0007 </w:t>
      </w:r>
      <w:r>
        <w:rPr>
          <w:rFonts w:ascii="Times New Roman" w:hint="eastAsia"/>
        </w:rPr>
        <w:t>爆破术语</w:t>
      </w:r>
    </w:p>
    <w:p w:rsidR="0067478E" w:rsidRDefault="009F5B9F" w:rsidP="00155983">
      <w:pPr>
        <w:pStyle w:val="a4"/>
        <w:spacing w:before="312" w:after="312"/>
      </w:pPr>
      <w:bookmarkStart w:id="10" w:name="_Toc69283963"/>
      <w:bookmarkStart w:id="11" w:name="_Toc69283590"/>
      <w:bookmarkStart w:id="12" w:name="_Toc12812"/>
      <w:r>
        <w:rPr>
          <w:rFonts w:hint="eastAsia"/>
        </w:rPr>
        <w:t>术语</w:t>
      </w:r>
      <w:r>
        <w:t>和定义</w:t>
      </w:r>
      <w:bookmarkEnd w:id="10"/>
      <w:bookmarkEnd w:id="11"/>
      <w:bookmarkEnd w:id="12"/>
    </w:p>
    <w:p w:rsidR="0067478E" w:rsidRDefault="009F5B9F" w:rsidP="00251F67">
      <w:pPr>
        <w:pStyle w:val="affff1"/>
        <w:ind w:firstLine="420"/>
      </w:pPr>
      <w:r>
        <w:rPr>
          <w:rFonts w:hint="eastAsia"/>
        </w:rPr>
        <w:t>以下术语和定义适用本文件。</w:t>
      </w:r>
    </w:p>
    <w:p w:rsidR="0067478E" w:rsidRDefault="009F5B9F" w:rsidP="00251F67">
      <w:pPr>
        <w:pStyle w:val="a5"/>
        <w:spacing w:beforeLines="0" w:afterLines="0"/>
        <w:ind w:left="0"/>
        <w:outlineLvl w:val="9"/>
      </w:pPr>
      <w:r>
        <w:t xml:space="preserve">    </w:t>
      </w:r>
      <w:bookmarkStart w:id="13" w:name="_Toc69283707"/>
      <w:bookmarkStart w:id="14" w:name="_Toc69283964"/>
      <w:bookmarkStart w:id="15" w:name="_Toc69283591"/>
      <w:bookmarkStart w:id="16" w:name="_Toc13150"/>
      <w:bookmarkEnd w:id="13"/>
      <w:bookmarkEnd w:id="14"/>
      <w:bookmarkEnd w:id="15"/>
      <w:bookmarkEnd w:id="16"/>
    </w:p>
    <w:p w:rsidR="0067478E" w:rsidRDefault="009F5B9F" w:rsidP="00251F67">
      <w:pPr>
        <w:pStyle w:val="a5"/>
        <w:numPr>
          <w:ilvl w:val="0"/>
          <w:numId w:val="0"/>
        </w:numPr>
        <w:spacing w:beforeLines="0" w:afterLines="0"/>
        <w:ind w:left="567"/>
        <w:outlineLvl w:val="9"/>
        <w:rPr>
          <w:rFonts w:ascii="Times New Roman"/>
        </w:rPr>
      </w:pPr>
      <w:bookmarkStart w:id="17" w:name="_Toc69283592"/>
      <w:bookmarkStart w:id="18" w:name="_Toc69283708"/>
      <w:bookmarkStart w:id="19" w:name="_Toc69283965"/>
      <w:bookmarkStart w:id="20" w:name="_Toc2950"/>
      <w:r>
        <w:rPr>
          <w:rFonts w:hint="eastAsia"/>
        </w:rPr>
        <w:t xml:space="preserve">光面爆破 </w:t>
      </w:r>
      <w:r>
        <w:rPr>
          <w:rFonts w:ascii="Times New Roman"/>
        </w:rPr>
        <w:t>smooth blasting</w:t>
      </w:r>
      <w:bookmarkEnd w:id="17"/>
      <w:bookmarkEnd w:id="18"/>
      <w:bookmarkEnd w:id="19"/>
      <w:bookmarkEnd w:id="20"/>
    </w:p>
    <w:p w:rsidR="0067478E" w:rsidRDefault="009F5B9F" w:rsidP="00251F67">
      <w:pPr>
        <w:ind w:left="567"/>
      </w:pPr>
      <w:r>
        <w:rPr>
          <w:rFonts w:hint="eastAsia"/>
        </w:rPr>
        <w:t>沿开挖边界布置密集炮孔，采取不耦合装药或</w:t>
      </w:r>
      <w:proofErr w:type="gramStart"/>
      <w:r>
        <w:rPr>
          <w:rFonts w:hint="eastAsia"/>
        </w:rPr>
        <w:t>装填低</w:t>
      </w:r>
      <w:proofErr w:type="gramEnd"/>
      <w:r>
        <w:rPr>
          <w:rFonts w:hint="eastAsia"/>
        </w:rPr>
        <w:t>威力炸药，在主爆区之后起爆，以形成平整的轮廓面的爆破作业。</w:t>
      </w:r>
    </w:p>
    <w:p w:rsidR="0067478E" w:rsidRDefault="009F5B9F" w:rsidP="00251F67">
      <w:pPr>
        <w:ind w:firstLineChars="300" w:firstLine="630"/>
      </w:pPr>
      <w:r>
        <w:rPr>
          <w:rFonts w:hint="eastAsia"/>
        </w:rPr>
        <w:t>[</w:t>
      </w:r>
      <w:r>
        <w:rPr>
          <w:rFonts w:hint="eastAsia"/>
        </w:rPr>
        <w:t>来源：</w:t>
      </w:r>
      <w:r>
        <w:rPr>
          <w:rFonts w:hint="eastAsia"/>
        </w:rPr>
        <w:t>GB 6722-2014, 3.17]</w:t>
      </w:r>
    </w:p>
    <w:p w:rsidR="0067478E" w:rsidRDefault="0067478E" w:rsidP="00251F67">
      <w:pPr>
        <w:pStyle w:val="a5"/>
        <w:spacing w:beforeLines="0" w:afterLines="0"/>
        <w:ind w:left="0"/>
        <w:outlineLvl w:val="9"/>
      </w:pPr>
      <w:bookmarkStart w:id="21" w:name="_Toc69283593"/>
      <w:bookmarkStart w:id="22" w:name="_Toc69283966"/>
      <w:bookmarkStart w:id="23" w:name="_Toc69283709"/>
      <w:bookmarkStart w:id="24" w:name="_Toc19562"/>
      <w:bookmarkStart w:id="25" w:name="_Toc69283595"/>
      <w:bookmarkStart w:id="26" w:name="_Toc69283711"/>
      <w:bookmarkStart w:id="27" w:name="_Toc69283968"/>
      <w:bookmarkStart w:id="28" w:name="_Toc9908"/>
      <w:bookmarkEnd w:id="21"/>
      <w:bookmarkEnd w:id="22"/>
      <w:bookmarkEnd w:id="23"/>
      <w:bookmarkEnd w:id="24"/>
      <w:bookmarkEnd w:id="25"/>
      <w:bookmarkEnd w:id="26"/>
      <w:bookmarkEnd w:id="27"/>
      <w:bookmarkEnd w:id="28"/>
    </w:p>
    <w:p w:rsidR="0067478E" w:rsidRDefault="009F5B9F" w:rsidP="00251F67">
      <w:pPr>
        <w:pStyle w:val="a5"/>
        <w:numPr>
          <w:ilvl w:val="0"/>
          <w:numId w:val="0"/>
        </w:numPr>
        <w:spacing w:beforeLines="0" w:afterLines="0"/>
        <w:ind w:left="567"/>
        <w:outlineLvl w:val="9"/>
        <w:rPr>
          <w:rFonts w:ascii="Times New Roman"/>
        </w:rPr>
      </w:pPr>
      <w:bookmarkStart w:id="29" w:name="_Toc69283596"/>
      <w:bookmarkStart w:id="30" w:name="_Toc69283712"/>
      <w:bookmarkStart w:id="31" w:name="_Toc69283969"/>
      <w:bookmarkStart w:id="32" w:name="_Toc20191"/>
      <w:r>
        <w:rPr>
          <w:rFonts w:hint="eastAsia"/>
        </w:rPr>
        <w:t>爆破</w:t>
      </w:r>
      <w:r w:rsidR="00E67170">
        <w:rPr>
          <w:rFonts w:hint="eastAsia"/>
        </w:rPr>
        <w:t>工程</w:t>
      </w:r>
      <w:r>
        <w:rPr>
          <w:rFonts w:hint="eastAsia"/>
        </w:rPr>
        <w:t xml:space="preserve">施工组织设计 </w:t>
      </w:r>
      <w:r>
        <w:rPr>
          <w:rFonts w:ascii="Times New Roman"/>
          <w:kern w:val="2"/>
        </w:rPr>
        <w:t>const</w:t>
      </w:r>
      <w:r w:rsidR="00E67170">
        <w:rPr>
          <w:rFonts w:ascii="Times New Roman"/>
          <w:kern w:val="2"/>
        </w:rPr>
        <w:t>ruction organization design for</w:t>
      </w:r>
      <w:r>
        <w:rPr>
          <w:rFonts w:ascii="Times New Roman"/>
        </w:rPr>
        <w:t xml:space="preserve"> blasting</w:t>
      </w:r>
      <w:bookmarkEnd w:id="29"/>
      <w:bookmarkEnd w:id="30"/>
      <w:bookmarkEnd w:id="31"/>
      <w:bookmarkEnd w:id="32"/>
    </w:p>
    <w:p w:rsidR="0067478E" w:rsidRDefault="009F5B9F" w:rsidP="00251F67">
      <w:pPr>
        <w:pStyle w:val="affff1"/>
        <w:ind w:firstLineChars="293" w:firstLine="615"/>
        <w:rPr>
          <w:rFonts w:ascii="Times New Roman"/>
          <w:szCs w:val="21"/>
        </w:rPr>
      </w:pPr>
      <w:r>
        <w:rPr>
          <w:rFonts w:ascii="Times New Roman"/>
          <w:szCs w:val="21"/>
        </w:rPr>
        <w:t>用于</w:t>
      </w:r>
      <w:r w:rsidR="00E67170">
        <w:rPr>
          <w:rFonts w:ascii="Times New Roman" w:hint="eastAsia"/>
          <w:szCs w:val="21"/>
        </w:rPr>
        <w:t>指导</w:t>
      </w:r>
      <w:r>
        <w:rPr>
          <w:rFonts w:ascii="Times New Roman"/>
          <w:szCs w:val="21"/>
        </w:rPr>
        <w:t>爆破施工作业、组织与管理的设计工作。</w:t>
      </w:r>
    </w:p>
    <w:p w:rsidR="0094585A" w:rsidRDefault="00E67170" w:rsidP="002B6878">
      <w:pPr>
        <w:pStyle w:val="affff1"/>
        <w:ind w:firstLineChars="300" w:firstLine="630"/>
      </w:pPr>
      <w:bookmarkStart w:id="33" w:name="_Toc69283597"/>
      <w:bookmarkStart w:id="34" w:name="_Toc69283713"/>
      <w:bookmarkStart w:id="35" w:name="_Toc69283970"/>
      <w:bookmarkStart w:id="36" w:name="_Toc8075"/>
      <w:bookmarkStart w:id="37" w:name="_Toc69283599"/>
      <w:bookmarkStart w:id="38" w:name="_Toc69283715"/>
      <w:bookmarkStart w:id="39" w:name="_Toc69283972"/>
      <w:bookmarkStart w:id="40" w:name="_Toc69283601"/>
      <w:bookmarkStart w:id="41" w:name="_Toc69283974"/>
      <w:bookmarkStart w:id="42" w:name="_Toc69283717"/>
      <w:bookmarkEnd w:id="33"/>
      <w:bookmarkEnd w:id="34"/>
      <w:bookmarkEnd w:id="35"/>
      <w:bookmarkEnd w:id="36"/>
      <w:bookmarkEnd w:id="37"/>
      <w:bookmarkEnd w:id="38"/>
      <w:bookmarkEnd w:id="39"/>
      <w:bookmarkEnd w:id="40"/>
      <w:bookmarkEnd w:id="41"/>
      <w:bookmarkEnd w:id="42"/>
      <w:r w:rsidRPr="00E67170">
        <w:rPr>
          <w:rFonts w:hint="eastAsia"/>
        </w:rPr>
        <w:t>[来源：T/CSEB 0007-2019，</w:t>
      </w:r>
      <w:r>
        <w:rPr>
          <w:rFonts w:hint="eastAsia"/>
        </w:rPr>
        <w:t>2.31</w:t>
      </w:r>
      <w:r w:rsidRPr="00E67170">
        <w:rPr>
          <w:rFonts w:hint="eastAsia"/>
        </w:rPr>
        <w:t>]</w:t>
      </w:r>
    </w:p>
    <w:p w:rsidR="00CA601E" w:rsidRDefault="00CA601E" w:rsidP="00251F67">
      <w:pPr>
        <w:pStyle w:val="a5"/>
        <w:spacing w:beforeLines="0" w:afterLines="0"/>
        <w:ind w:left="0"/>
        <w:outlineLvl w:val="9"/>
      </w:pPr>
    </w:p>
    <w:p w:rsidR="00CA601E" w:rsidRPr="00FD049F" w:rsidRDefault="00CA601E" w:rsidP="00251F67">
      <w:pPr>
        <w:pStyle w:val="afffffa"/>
        <w:numPr>
          <w:ilvl w:val="0"/>
          <w:numId w:val="0"/>
        </w:numPr>
        <w:spacing w:beforeLines="0" w:before="0" w:afterLines="0" w:after="0"/>
        <w:ind w:firstLineChars="200" w:firstLine="420"/>
        <w:rPr>
          <w:rFonts w:ascii="Times New Roman"/>
        </w:rPr>
      </w:pPr>
      <w:r>
        <w:rPr>
          <w:rFonts w:ascii="Times New Roman"/>
        </w:rPr>
        <w:t>施</w:t>
      </w:r>
      <w:r w:rsidRPr="00FD049F">
        <w:rPr>
          <w:rFonts w:ascii="Times New Roman"/>
        </w:rPr>
        <w:t>工进度计划</w:t>
      </w:r>
      <w:r w:rsidRPr="00FD049F">
        <w:rPr>
          <w:rFonts w:ascii="Times New Roman"/>
        </w:rPr>
        <w:t xml:space="preserve"> construction schedule</w:t>
      </w:r>
    </w:p>
    <w:p w:rsidR="00CA601E" w:rsidRPr="00CA601E" w:rsidRDefault="00CA601E" w:rsidP="00251F67">
      <w:pPr>
        <w:ind w:firstLineChars="200" w:firstLine="420"/>
      </w:pPr>
      <w:r w:rsidRPr="00FD049F">
        <w:t>为实现项目设定的工期目标，对各</w:t>
      </w:r>
      <w:r>
        <w:t>项</w:t>
      </w:r>
      <w:r>
        <w:rPr>
          <w:rFonts w:hint="eastAsia"/>
        </w:rPr>
        <w:t>施工</w:t>
      </w:r>
      <w:r>
        <w:t>过程</w:t>
      </w:r>
      <w:r>
        <w:rPr>
          <w:rFonts w:hint="eastAsia"/>
        </w:rPr>
        <w:t>的</w:t>
      </w:r>
      <w:r w:rsidRPr="00FD049F">
        <w:t>施工顺序、起止时间和相互衔接关系</w:t>
      </w:r>
      <w:r>
        <w:rPr>
          <w:rFonts w:hint="eastAsia"/>
        </w:rPr>
        <w:t>所作</w:t>
      </w:r>
      <w:r w:rsidRPr="00FD049F">
        <w:t>的统筹策划</w:t>
      </w:r>
      <w:r>
        <w:t>和</w:t>
      </w:r>
      <w:r w:rsidRPr="00FD049F">
        <w:t>安排。</w:t>
      </w:r>
    </w:p>
    <w:p w:rsidR="000D4C16" w:rsidRPr="00D30A84" w:rsidRDefault="000D4C16" w:rsidP="00251F67">
      <w:pPr>
        <w:pStyle w:val="afffffa"/>
        <w:spacing w:beforeLines="0" w:before="0" w:afterLines="0" w:after="0"/>
        <w:ind w:left="0"/>
        <w:rPr>
          <w:rFonts w:ascii="Times New Roman"/>
        </w:rPr>
      </w:pPr>
      <w:bookmarkStart w:id="43" w:name="_Toc7491"/>
      <w:r w:rsidRPr="00DC1EF3">
        <w:rPr>
          <w:rFonts w:hint="eastAsia"/>
        </w:rPr>
        <w:t xml:space="preserve">钻孔偏斜率 </w:t>
      </w:r>
      <w:r w:rsidRPr="00D30A84">
        <w:rPr>
          <w:rFonts w:ascii="Times New Roman"/>
        </w:rPr>
        <w:t>deviation ratio of drilling</w:t>
      </w:r>
    </w:p>
    <w:p w:rsidR="000D4C16" w:rsidRDefault="000D4C16" w:rsidP="00251F67">
      <w:pPr>
        <w:adjustRightInd w:val="0"/>
        <w:snapToGrid w:val="0"/>
        <w:spacing w:line="360" w:lineRule="auto"/>
        <w:ind w:firstLineChars="200" w:firstLine="420"/>
      </w:pPr>
      <w:r>
        <w:rPr>
          <w:rFonts w:hint="eastAsia"/>
        </w:rPr>
        <w:t>钻孔底部实际位置与预定位置之间的偏斜量与炮孔长度的比值。</w:t>
      </w:r>
    </w:p>
    <w:p w:rsidR="000D4C16" w:rsidRDefault="000D4C16" w:rsidP="00251F67">
      <w:pPr>
        <w:adjustRightInd w:val="0"/>
        <w:snapToGrid w:val="0"/>
        <w:spacing w:line="360" w:lineRule="auto"/>
        <w:ind w:firstLineChars="200" w:firstLine="420"/>
      </w:pPr>
      <w:r w:rsidRPr="00487D0A">
        <w:rPr>
          <w:rFonts w:hint="eastAsia"/>
        </w:rPr>
        <w:t>[</w:t>
      </w:r>
      <w:r w:rsidRPr="00487D0A">
        <w:rPr>
          <w:rFonts w:hint="eastAsia"/>
        </w:rPr>
        <w:t>来源：</w:t>
      </w:r>
      <w:r w:rsidRPr="00487D0A">
        <w:rPr>
          <w:rFonts w:hint="eastAsia"/>
        </w:rPr>
        <w:t>T/CSEB 0007-2019</w:t>
      </w:r>
      <w:r w:rsidRPr="00487D0A">
        <w:rPr>
          <w:rFonts w:hint="eastAsia"/>
        </w:rPr>
        <w:t>，</w:t>
      </w:r>
      <w:r w:rsidRPr="00487D0A">
        <w:rPr>
          <w:rFonts w:hint="eastAsia"/>
        </w:rPr>
        <w:t>7.3.</w:t>
      </w:r>
      <w:r>
        <w:rPr>
          <w:rFonts w:hint="eastAsia"/>
        </w:rPr>
        <w:t>8</w:t>
      </w:r>
      <w:r w:rsidRPr="00487D0A">
        <w:rPr>
          <w:rFonts w:hint="eastAsia"/>
        </w:rPr>
        <w:t>]</w:t>
      </w:r>
    </w:p>
    <w:p w:rsidR="0067478E" w:rsidRDefault="0094585A" w:rsidP="00251F67">
      <w:pPr>
        <w:pStyle w:val="a5"/>
        <w:spacing w:beforeLines="0" w:afterLines="0"/>
        <w:ind w:left="0"/>
        <w:outlineLvl w:val="9"/>
        <w:rPr>
          <w:rFonts w:ascii="Times New Roman"/>
        </w:rPr>
      </w:pPr>
      <w:bookmarkStart w:id="44" w:name="_Toc21501"/>
      <w:bookmarkEnd w:id="43"/>
      <w:r>
        <w:br/>
        <w:t xml:space="preserve">    </w:t>
      </w:r>
      <w:bookmarkStart w:id="45" w:name="_Toc69283978"/>
      <w:bookmarkStart w:id="46" w:name="_Toc69283721"/>
      <w:bookmarkStart w:id="47" w:name="_Toc69283605"/>
      <w:proofErr w:type="gramStart"/>
      <w:r>
        <w:t>半孔率</w:t>
      </w:r>
      <w:proofErr w:type="gramEnd"/>
      <w:r>
        <w:rPr>
          <w:rFonts w:hint="eastAsia"/>
        </w:rPr>
        <w:t xml:space="preserve"> </w:t>
      </w:r>
      <w:r>
        <w:rPr>
          <w:rFonts w:ascii="Times New Roman"/>
        </w:rPr>
        <w:t>half</w:t>
      </w:r>
      <w:r>
        <w:rPr>
          <w:rFonts w:ascii="Times New Roman" w:hint="eastAsia"/>
        </w:rPr>
        <w:t>-</w:t>
      </w:r>
      <w:r>
        <w:rPr>
          <w:rFonts w:ascii="Times New Roman"/>
        </w:rPr>
        <w:t>borehole</w:t>
      </w:r>
      <w:r>
        <w:rPr>
          <w:rFonts w:ascii="Times New Roman" w:hint="eastAsia"/>
        </w:rPr>
        <w:t xml:space="preserve"> </w:t>
      </w:r>
      <w:r>
        <w:rPr>
          <w:rFonts w:ascii="Times New Roman"/>
        </w:rPr>
        <w:t>rat</w:t>
      </w:r>
      <w:r>
        <w:rPr>
          <w:rFonts w:ascii="Times New Roman" w:hint="eastAsia"/>
        </w:rPr>
        <w:t>io</w:t>
      </w:r>
      <w:bookmarkEnd w:id="44"/>
      <w:bookmarkEnd w:id="45"/>
      <w:bookmarkEnd w:id="46"/>
      <w:bookmarkEnd w:id="47"/>
    </w:p>
    <w:p w:rsidR="0067478E" w:rsidRDefault="009F5B9F" w:rsidP="00251F67">
      <w:pPr>
        <w:pStyle w:val="affff1"/>
        <w:ind w:firstLine="420"/>
        <w:rPr>
          <w:rFonts w:ascii="黑体" w:eastAsia="黑体" w:hAnsi="黑体"/>
        </w:rPr>
      </w:pPr>
      <w:proofErr w:type="gramStart"/>
      <w:r>
        <w:rPr>
          <w:rFonts w:ascii="黑体" w:eastAsia="黑体" w:hAnsi="黑体" w:hint="eastAsia"/>
        </w:rPr>
        <w:t>孔痕率</w:t>
      </w:r>
      <w:proofErr w:type="gramEnd"/>
    </w:p>
    <w:p w:rsidR="0067478E" w:rsidRDefault="009F5B9F" w:rsidP="00251F67">
      <w:pPr>
        <w:pStyle w:val="affff1"/>
        <w:ind w:firstLine="420"/>
      </w:pPr>
      <w:r>
        <w:rPr>
          <w:rFonts w:hint="eastAsia"/>
        </w:rPr>
        <w:t>开挖壁面上的炮孔痕迹总长与炮孔总长的百分率。</w:t>
      </w:r>
    </w:p>
    <w:p w:rsidR="0067478E" w:rsidRDefault="009F5B9F" w:rsidP="00251F67">
      <w:pPr>
        <w:pStyle w:val="affff1"/>
        <w:ind w:firstLine="420"/>
      </w:pPr>
      <w:r>
        <w:rPr>
          <w:rFonts w:hint="eastAsia"/>
        </w:rPr>
        <w:t>[来源：T/CSEB 0007-2019</w:t>
      </w:r>
      <w:r w:rsidR="00CA601E">
        <w:rPr>
          <w:rFonts w:hint="eastAsia"/>
        </w:rPr>
        <w:t>，</w:t>
      </w:r>
      <w:r>
        <w:rPr>
          <w:rFonts w:hint="eastAsia"/>
        </w:rPr>
        <w:t>7.3.13]</w:t>
      </w:r>
    </w:p>
    <w:p w:rsidR="000D4C16" w:rsidRDefault="000D4C16" w:rsidP="00251F67">
      <w:pPr>
        <w:pStyle w:val="afffffa"/>
        <w:spacing w:beforeLines="0" w:before="0" w:afterLines="0" w:after="0"/>
        <w:ind w:left="0"/>
        <w:rPr>
          <w:rFonts w:ascii="Times New Roman"/>
        </w:rPr>
      </w:pPr>
      <w:bookmarkStart w:id="48" w:name="_Toc69283722"/>
      <w:bookmarkStart w:id="49" w:name="_Toc69283606"/>
      <w:bookmarkStart w:id="50" w:name="_Toc69283979"/>
      <w:bookmarkStart w:id="51" w:name="_Toc23550"/>
      <w:bookmarkEnd w:id="48"/>
      <w:bookmarkEnd w:id="49"/>
      <w:bookmarkEnd w:id="50"/>
      <w:bookmarkEnd w:id="51"/>
    </w:p>
    <w:p w:rsidR="007A29C9" w:rsidRDefault="009B3423" w:rsidP="00251F67">
      <w:pPr>
        <w:pStyle w:val="a5"/>
        <w:numPr>
          <w:ilvl w:val="0"/>
          <w:numId w:val="0"/>
        </w:numPr>
        <w:spacing w:beforeLines="0" w:afterLines="0"/>
        <w:ind w:firstLineChars="200" w:firstLine="420"/>
        <w:outlineLvl w:val="9"/>
        <w:rPr>
          <w:rFonts w:ascii="Times New Roman"/>
        </w:rPr>
      </w:pPr>
      <w:r w:rsidRPr="003E6CD8">
        <w:rPr>
          <w:rFonts w:ascii="Times New Roman" w:hint="eastAsia"/>
        </w:rPr>
        <w:lastRenderedPageBreak/>
        <w:t>平整度</w:t>
      </w:r>
      <w:r w:rsidRPr="003E6CD8">
        <w:rPr>
          <w:rFonts w:ascii="Times New Roman"/>
        </w:rPr>
        <w:t xml:space="preserve"> roughness</w:t>
      </w:r>
    </w:p>
    <w:p w:rsidR="009B3423" w:rsidRDefault="009B3423" w:rsidP="00251F67">
      <w:pPr>
        <w:pStyle w:val="affff1"/>
        <w:ind w:firstLine="420"/>
        <w:rPr>
          <w:rFonts w:ascii="Times New Roman"/>
        </w:rPr>
      </w:pPr>
      <w:r w:rsidRPr="003E6CD8">
        <w:rPr>
          <w:rFonts w:ascii="Times New Roman" w:hint="eastAsia"/>
        </w:rPr>
        <w:t>爆破后围岩壁面或边坡</w:t>
      </w:r>
      <w:proofErr w:type="gramStart"/>
      <w:r w:rsidRPr="003E6CD8">
        <w:rPr>
          <w:rFonts w:ascii="Times New Roman" w:hint="eastAsia"/>
        </w:rPr>
        <w:t>表面超</w:t>
      </w:r>
      <w:proofErr w:type="gramEnd"/>
      <w:r w:rsidRPr="003E6CD8">
        <w:rPr>
          <w:rFonts w:ascii="Times New Roman" w:hint="eastAsia"/>
        </w:rPr>
        <w:t>欠挖量的偏差值。</w:t>
      </w:r>
    </w:p>
    <w:p w:rsidR="009B3423" w:rsidRDefault="009B3423" w:rsidP="00251F67">
      <w:pPr>
        <w:ind w:firstLineChars="200" w:firstLine="420"/>
      </w:pPr>
      <w:r>
        <w:rPr>
          <w:rFonts w:hint="eastAsia"/>
        </w:rPr>
        <w:t>[</w:t>
      </w:r>
      <w:r>
        <w:rPr>
          <w:rFonts w:hint="eastAsia"/>
        </w:rPr>
        <w:t>来源：</w:t>
      </w:r>
      <w:r>
        <w:rPr>
          <w:szCs w:val="21"/>
        </w:rPr>
        <w:t>T/CSEB 0007—2019</w:t>
      </w:r>
      <w:r>
        <w:rPr>
          <w:rFonts w:hint="eastAsia"/>
        </w:rPr>
        <w:t>，</w:t>
      </w:r>
      <w:r>
        <w:rPr>
          <w:rFonts w:hint="eastAsia"/>
        </w:rPr>
        <w:t>7.3.14]</w:t>
      </w:r>
    </w:p>
    <w:p w:rsidR="00CA201B" w:rsidRDefault="00CA201B" w:rsidP="00CA201B">
      <w:pPr>
        <w:pStyle w:val="afffffa"/>
        <w:spacing w:beforeLines="0" w:before="0" w:afterLines="0" w:after="0"/>
        <w:ind w:left="0"/>
        <w:rPr>
          <w:rFonts w:ascii="Times New Roman"/>
        </w:rPr>
      </w:pPr>
    </w:p>
    <w:p w:rsidR="00CA201B" w:rsidRPr="00CA201B" w:rsidRDefault="00CA201B" w:rsidP="00CA201B">
      <w:pPr>
        <w:widowControl/>
        <w:ind w:firstLineChars="200" w:firstLine="420"/>
        <w:jc w:val="left"/>
        <w:outlineLvl w:val="2"/>
        <w:rPr>
          <w:rFonts w:ascii="黑体" w:eastAsia="黑体"/>
          <w:kern w:val="0"/>
          <w:szCs w:val="21"/>
        </w:rPr>
      </w:pPr>
      <w:r>
        <w:rPr>
          <w:rFonts w:eastAsia="黑体" w:hint="eastAsia"/>
          <w:kern w:val="0"/>
          <w:szCs w:val="21"/>
        </w:rPr>
        <w:t>一</w:t>
      </w:r>
      <w:r w:rsidRPr="00CA201B">
        <w:rPr>
          <w:rFonts w:eastAsia="黑体" w:hint="eastAsia"/>
          <w:kern w:val="0"/>
          <w:szCs w:val="21"/>
        </w:rPr>
        <w:t>次分段延时起爆法</w:t>
      </w:r>
      <w:r w:rsidRPr="00CA201B">
        <w:rPr>
          <w:rFonts w:eastAsia="黑体" w:hint="eastAsia"/>
          <w:kern w:val="0"/>
          <w:szCs w:val="21"/>
        </w:rPr>
        <w:t xml:space="preserve"> </w:t>
      </w:r>
      <w:r w:rsidR="00995909" w:rsidRPr="00995909">
        <w:rPr>
          <w:rFonts w:eastAsia="黑体"/>
          <w:kern w:val="0"/>
          <w:szCs w:val="21"/>
        </w:rPr>
        <w:t>smooth blast holes fired with main blast holes in the same blast by suitable delay sequencing</w:t>
      </w:r>
      <w:r w:rsidRPr="00CA201B">
        <w:rPr>
          <w:rFonts w:eastAsia="黑体"/>
          <w:kern w:val="0"/>
          <w:szCs w:val="21"/>
        </w:rPr>
        <w:t xml:space="preserve"> </w:t>
      </w:r>
    </w:p>
    <w:p w:rsidR="00CA201B" w:rsidRPr="00CA201B" w:rsidRDefault="00CA201B" w:rsidP="00CA201B">
      <w:pPr>
        <w:pStyle w:val="affff1"/>
        <w:ind w:firstLine="420"/>
      </w:pPr>
      <w:r w:rsidRPr="00CA201B">
        <w:rPr>
          <w:rFonts w:ascii="Times New Roman" w:hint="eastAsia"/>
          <w:kern w:val="2"/>
          <w:szCs w:val="24"/>
        </w:rPr>
        <w:t>光爆区附属于主爆区</w:t>
      </w:r>
      <w:r w:rsidR="002B6878">
        <w:rPr>
          <w:rFonts w:ascii="Times New Roman" w:hint="eastAsia"/>
          <w:kern w:val="2"/>
          <w:szCs w:val="24"/>
        </w:rPr>
        <w:t>爆破</w:t>
      </w:r>
      <w:r w:rsidRPr="00CA201B">
        <w:rPr>
          <w:rFonts w:ascii="Times New Roman" w:hint="eastAsia"/>
          <w:kern w:val="2"/>
          <w:szCs w:val="24"/>
        </w:rPr>
        <w:t>，且主爆孔与光爆孔为同一起爆网路，并采用毫秒延时依次起爆主爆孔、光爆孔的方法</w:t>
      </w:r>
      <w:r w:rsidR="005C4D11">
        <w:rPr>
          <w:rFonts w:ascii="Times New Roman" w:hint="eastAsia"/>
          <w:kern w:val="2"/>
          <w:szCs w:val="24"/>
        </w:rPr>
        <w:t>。</w:t>
      </w:r>
    </w:p>
    <w:p w:rsidR="00CA201B" w:rsidRPr="00CA201B" w:rsidRDefault="00CA201B" w:rsidP="00CA201B">
      <w:pPr>
        <w:pStyle w:val="afffffa"/>
        <w:spacing w:beforeLines="0" w:before="0" w:afterLines="0" w:after="0"/>
        <w:ind w:left="0"/>
        <w:rPr>
          <w:rFonts w:ascii="Times New Roman"/>
        </w:rPr>
      </w:pPr>
    </w:p>
    <w:p w:rsidR="00CA201B" w:rsidRPr="00CA201B" w:rsidRDefault="00CA201B" w:rsidP="00CA201B">
      <w:pPr>
        <w:widowControl/>
        <w:ind w:firstLineChars="200" w:firstLine="420"/>
        <w:jc w:val="left"/>
        <w:outlineLvl w:val="2"/>
        <w:rPr>
          <w:rFonts w:eastAsia="黑体"/>
          <w:kern w:val="0"/>
          <w:szCs w:val="21"/>
        </w:rPr>
      </w:pPr>
      <w:r>
        <w:rPr>
          <w:rFonts w:ascii="黑体" w:eastAsia="黑体" w:hint="eastAsia"/>
          <w:kern w:val="0"/>
          <w:szCs w:val="21"/>
        </w:rPr>
        <w:t>预</w:t>
      </w:r>
      <w:r w:rsidRPr="00CA201B">
        <w:rPr>
          <w:rFonts w:ascii="黑体" w:eastAsia="黑体" w:hint="eastAsia"/>
          <w:kern w:val="0"/>
          <w:szCs w:val="21"/>
        </w:rPr>
        <w:t>留</w:t>
      </w:r>
      <w:proofErr w:type="gramStart"/>
      <w:r w:rsidRPr="00CA201B">
        <w:rPr>
          <w:rFonts w:ascii="黑体" w:eastAsia="黑体" w:hint="eastAsia"/>
          <w:kern w:val="0"/>
          <w:szCs w:val="21"/>
        </w:rPr>
        <w:t>光爆层法</w:t>
      </w:r>
      <w:proofErr w:type="gramEnd"/>
      <w:r w:rsidRPr="00CA201B">
        <w:rPr>
          <w:rFonts w:ascii="黑体" w:eastAsia="黑体" w:hint="eastAsia"/>
          <w:kern w:val="0"/>
          <w:szCs w:val="21"/>
        </w:rPr>
        <w:t xml:space="preserve"> </w:t>
      </w:r>
      <w:r w:rsidR="00995909" w:rsidRPr="00995909">
        <w:rPr>
          <w:rFonts w:eastAsia="黑体"/>
          <w:kern w:val="0"/>
          <w:szCs w:val="21"/>
        </w:rPr>
        <w:t>smooth blasting holes fired after main blast holes in different blasts</w:t>
      </w:r>
    </w:p>
    <w:p w:rsidR="00CA201B" w:rsidRPr="00CA201B" w:rsidRDefault="00CA201B" w:rsidP="00CA201B">
      <w:pPr>
        <w:widowControl/>
        <w:ind w:firstLineChars="200" w:firstLine="420"/>
        <w:rPr>
          <w:rFonts w:ascii="宋体"/>
          <w:kern w:val="0"/>
          <w:szCs w:val="20"/>
        </w:rPr>
      </w:pPr>
      <w:r w:rsidRPr="00CA201B">
        <w:rPr>
          <w:rFonts w:ascii="宋体" w:hint="eastAsia"/>
          <w:kern w:val="0"/>
          <w:szCs w:val="20"/>
        </w:rPr>
        <w:t>主爆区先起爆开挖并按设计预留光爆层，再沿开挖边界加密钻孔并独立实施光面爆破的方法。</w:t>
      </w:r>
    </w:p>
    <w:p w:rsidR="00CA201B" w:rsidRPr="00CA201B" w:rsidRDefault="00CA201B" w:rsidP="00CA201B">
      <w:pPr>
        <w:pStyle w:val="afffffa"/>
        <w:spacing w:beforeLines="0" w:before="0" w:afterLines="0" w:after="0"/>
        <w:ind w:left="0"/>
        <w:rPr>
          <w:rFonts w:ascii="Times New Roman"/>
        </w:rPr>
      </w:pPr>
      <w:bookmarkStart w:id="52" w:name="_Toc23932546"/>
      <w:bookmarkStart w:id="53" w:name="_Toc40861400"/>
      <w:bookmarkStart w:id="54" w:name="_Toc23930646"/>
    </w:p>
    <w:p w:rsidR="000D4C16" w:rsidRPr="00FD049F" w:rsidRDefault="000D4C16" w:rsidP="00251F67">
      <w:pPr>
        <w:pStyle w:val="afffffa"/>
        <w:numPr>
          <w:ilvl w:val="0"/>
          <w:numId w:val="0"/>
        </w:numPr>
        <w:spacing w:beforeLines="0" w:before="0" w:afterLines="0" w:after="0"/>
        <w:ind w:firstLineChars="200" w:firstLine="420"/>
        <w:rPr>
          <w:rFonts w:ascii="Times New Roman"/>
        </w:rPr>
      </w:pPr>
      <w:r w:rsidRPr="00FD049F">
        <w:rPr>
          <w:rFonts w:ascii="Times New Roman" w:hint="eastAsia"/>
        </w:rPr>
        <w:t>爆破安全</w:t>
      </w:r>
      <w:r w:rsidRPr="00FD049F">
        <w:rPr>
          <w:rFonts w:ascii="Times New Roman"/>
        </w:rPr>
        <w:t>警戒</w:t>
      </w:r>
      <w:r w:rsidRPr="00FD049F">
        <w:rPr>
          <w:rFonts w:ascii="Times New Roman"/>
        </w:rPr>
        <w:t xml:space="preserve"> </w:t>
      </w:r>
      <w:r>
        <w:rPr>
          <w:rFonts w:ascii="Times New Roman"/>
        </w:rPr>
        <w:t>clearing</w:t>
      </w:r>
      <w:r>
        <w:rPr>
          <w:rFonts w:ascii="Times New Roman" w:hint="eastAsia"/>
        </w:rPr>
        <w:t xml:space="preserve"> and guarding the </w:t>
      </w:r>
      <w:r w:rsidRPr="00FD049F">
        <w:rPr>
          <w:rFonts w:ascii="Times New Roman"/>
        </w:rPr>
        <w:t>blast a</w:t>
      </w:r>
      <w:bookmarkEnd w:id="52"/>
      <w:bookmarkEnd w:id="53"/>
      <w:bookmarkEnd w:id="54"/>
      <w:r>
        <w:rPr>
          <w:rFonts w:ascii="Times New Roman" w:hint="eastAsia"/>
        </w:rPr>
        <w:t>rea</w:t>
      </w:r>
    </w:p>
    <w:p w:rsidR="000D4C16" w:rsidRDefault="000D4C16" w:rsidP="00251F67">
      <w:pPr>
        <w:ind w:firstLineChars="200" w:firstLine="420"/>
      </w:pPr>
      <w:r w:rsidRPr="00FD049F">
        <w:t>实施爆破时在设计确定的危险区边界设置明显标识并派出岗哨的行动。</w:t>
      </w:r>
    </w:p>
    <w:p w:rsidR="000D4C16" w:rsidRPr="00FD049F" w:rsidRDefault="000D4C16" w:rsidP="00251F67">
      <w:pPr>
        <w:pStyle w:val="a5"/>
        <w:spacing w:beforeLines="0" w:afterLines="0"/>
        <w:ind w:left="0"/>
      </w:pPr>
    </w:p>
    <w:p w:rsidR="000D4C16" w:rsidRPr="00CE3FD8" w:rsidRDefault="000D4C16" w:rsidP="00251F67">
      <w:pPr>
        <w:pStyle w:val="a5"/>
        <w:numPr>
          <w:ilvl w:val="0"/>
          <w:numId w:val="0"/>
        </w:numPr>
        <w:spacing w:beforeLines="0" w:afterLines="0"/>
        <w:ind w:firstLineChars="200" w:firstLine="420"/>
      </w:pPr>
      <w:r w:rsidRPr="00CE3FD8">
        <w:t xml:space="preserve">爆破有害效应监测 </w:t>
      </w:r>
      <w:r w:rsidRPr="00CE3FD8">
        <w:rPr>
          <w:rFonts w:ascii="Times New Roman"/>
        </w:rPr>
        <w:t>blast monitoring</w:t>
      </w:r>
    </w:p>
    <w:p w:rsidR="000D4C16" w:rsidRPr="00CE3FD8" w:rsidRDefault="000D4C16" w:rsidP="00251F67">
      <w:pPr>
        <w:pStyle w:val="a5"/>
        <w:numPr>
          <w:ilvl w:val="0"/>
          <w:numId w:val="0"/>
        </w:numPr>
        <w:spacing w:beforeLines="0" w:afterLines="0"/>
        <w:ind w:firstLineChars="200" w:firstLine="420"/>
        <w:rPr>
          <w:rFonts w:ascii="宋体" w:eastAsia="宋体" w:hAnsi="宋体"/>
          <w:bCs/>
          <w:color w:val="FF0000"/>
        </w:rPr>
      </w:pPr>
      <w:r w:rsidRPr="00CE3FD8">
        <w:rPr>
          <w:rFonts w:ascii="宋体" w:eastAsia="宋体" w:hAnsi="宋体"/>
        </w:rPr>
        <w:t>使用专用监测仪器、设备对爆破有害效应进行的量化测试</w:t>
      </w:r>
      <w:r w:rsidRPr="00CE3FD8">
        <w:rPr>
          <w:rFonts w:ascii="宋体" w:eastAsia="宋体" w:hAnsi="宋体" w:hint="eastAsia"/>
        </w:rPr>
        <w:t>。</w:t>
      </w:r>
    </w:p>
    <w:p w:rsidR="0067478E" w:rsidRDefault="009F5B9F" w:rsidP="00155983">
      <w:pPr>
        <w:pStyle w:val="a4"/>
        <w:spacing w:before="312" w:after="312"/>
      </w:pPr>
      <w:bookmarkStart w:id="55" w:name="_Toc69283608"/>
      <w:bookmarkStart w:id="56" w:name="_Toc69283981"/>
      <w:bookmarkStart w:id="57" w:name="_Toc6432"/>
      <w:r>
        <w:rPr>
          <w:rFonts w:hint="eastAsia"/>
        </w:rPr>
        <w:t>设计依据、原则与内容</w:t>
      </w:r>
      <w:bookmarkEnd w:id="55"/>
      <w:bookmarkEnd w:id="56"/>
      <w:bookmarkEnd w:id="57"/>
    </w:p>
    <w:p w:rsidR="0067478E" w:rsidRDefault="009F5B9F" w:rsidP="00155983">
      <w:pPr>
        <w:pStyle w:val="a5"/>
        <w:spacing w:before="156" w:after="156"/>
        <w:ind w:left="0"/>
      </w:pPr>
      <w:bookmarkStart w:id="58" w:name="_Toc69283609"/>
      <w:bookmarkStart w:id="59" w:name="_Toc69283982"/>
      <w:bookmarkStart w:id="60" w:name="_Toc22283"/>
      <w:r>
        <w:rPr>
          <w:rFonts w:hint="eastAsia"/>
        </w:rPr>
        <w:t>设计依据</w:t>
      </w:r>
      <w:bookmarkEnd w:id="58"/>
      <w:bookmarkEnd w:id="59"/>
      <w:bookmarkEnd w:id="60"/>
    </w:p>
    <w:p w:rsidR="0067478E" w:rsidRDefault="009F5B9F" w:rsidP="00B148CF">
      <w:pPr>
        <w:pStyle w:val="afffffc"/>
        <w:spacing w:beforeLines="0" w:before="0" w:afterLines="0" w:after="0"/>
        <w:rPr>
          <w:rFonts w:ascii="Times New Roman"/>
        </w:rPr>
      </w:pPr>
      <w:r>
        <w:rPr>
          <w:rFonts w:ascii="Times New Roman" w:hint="eastAsia"/>
        </w:rPr>
        <w:t>光面</w:t>
      </w:r>
      <w:r>
        <w:rPr>
          <w:rFonts w:ascii="Times New Roman"/>
        </w:rPr>
        <w:t>爆破</w:t>
      </w:r>
      <w:r w:rsidR="00A37341">
        <w:rPr>
          <w:rFonts w:ascii="Times New Roman"/>
        </w:rPr>
        <w:t>工程</w:t>
      </w:r>
      <w:r>
        <w:rPr>
          <w:rFonts w:ascii="Times New Roman"/>
        </w:rPr>
        <w:t>施工组织设计应依据</w:t>
      </w:r>
      <w:r w:rsidR="00251F67">
        <w:rPr>
          <w:rFonts w:ascii="Times New Roman" w:hint="eastAsia"/>
        </w:rPr>
        <w:t>下列</w:t>
      </w:r>
      <w:r>
        <w:rPr>
          <w:rFonts w:ascii="Times New Roman"/>
        </w:rPr>
        <w:t>内容：</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法律法规、规范标准；</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项目合法性文件；</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招投标文件、委托合同；</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项目设计文件、相关图纸资料；</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工程安全、质量、工期与环保要求；</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爆区地形地貌、工程地质与水文状况、气象与气候、需保护对象和周围环境等工程概况资料；</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现场勘查、试验、监测报告；</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光面</w:t>
      </w:r>
      <w:r>
        <w:rPr>
          <w:rFonts w:ascii="Times New Roman"/>
        </w:rPr>
        <w:t>爆破工程技术设计</w:t>
      </w:r>
      <w:r>
        <w:rPr>
          <w:rFonts w:ascii="Times New Roman" w:hint="eastAsia"/>
        </w:rPr>
        <w:t>；</w:t>
      </w:r>
    </w:p>
    <w:p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主爆区的施工组织设计</w:t>
      </w:r>
      <w:r>
        <w:rPr>
          <w:rFonts w:ascii="Times New Roman"/>
        </w:rPr>
        <w:t>等</w:t>
      </w:r>
      <w:r>
        <w:rPr>
          <w:rFonts w:ascii="Times New Roman" w:hint="eastAsia"/>
        </w:rPr>
        <w:t>。</w:t>
      </w:r>
    </w:p>
    <w:p w:rsidR="0067478E" w:rsidRDefault="009F5B9F" w:rsidP="00155983">
      <w:pPr>
        <w:pStyle w:val="a5"/>
        <w:spacing w:before="156" w:after="156"/>
        <w:ind w:left="0"/>
      </w:pPr>
      <w:bookmarkStart w:id="61" w:name="_Toc69283983"/>
      <w:bookmarkStart w:id="62" w:name="_Toc69283610"/>
      <w:bookmarkStart w:id="63" w:name="_Toc30498"/>
      <w:r>
        <w:rPr>
          <w:rFonts w:hint="eastAsia"/>
        </w:rPr>
        <w:t>设计原则</w:t>
      </w:r>
      <w:bookmarkEnd w:id="61"/>
      <w:bookmarkEnd w:id="62"/>
      <w:bookmarkEnd w:id="63"/>
    </w:p>
    <w:p w:rsidR="0067478E" w:rsidRDefault="009F5B9F" w:rsidP="00A37341">
      <w:pPr>
        <w:pStyle w:val="a6"/>
        <w:spacing w:beforeLines="0" w:before="0" w:afterLines="0" w:after="0"/>
        <w:rPr>
          <w:rFonts w:eastAsiaTheme="majorEastAsia"/>
        </w:rPr>
      </w:pPr>
      <w:r>
        <w:rPr>
          <w:rFonts w:eastAsiaTheme="majorEastAsia" w:hint="eastAsia"/>
        </w:rPr>
        <w:t>应遵循安全可靠、技术先进、经济合理、节能高效和绿色环保的原则。</w:t>
      </w:r>
    </w:p>
    <w:p w:rsidR="0067478E" w:rsidRDefault="009F5B9F" w:rsidP="00A37341">
      <w:pPr>
        <w:pStyle w:val="a6"/>
        <w:spacing w:beforeLines="0" w:before="0" w:afterLines="0" w:after="0"/>
        <w:rPr>
          <w:rFonts w:eastAsiaTheme="majorEastAsia"/>
        </w:rPr>
      </w:pPr>
      <w:r>
        <w:rPr>
          <w:rFonts w:eastAsiaTheme="majorEastAsia" w:hint="eastAsia"/>
        </w:rPr>
        <w:t>应满足</w:t>
      </w:r>
      <w:r>
        <w:rPr>
          <w:rFonts w:ascii="Times New Roman" w:eastAsiaTheme="majorEastAsia"/>
        </w:rPr>
        <w:t>施工合同有关工程安全、质量、进度、成本、环境保护及文明施工等方面的要求</w:t>
      </w:r>
      <w:r>
        <w:rPr>
          <w:rFonts w:eastAsiaTheme="majorEastAsia" w:hint="eastAsia"/>
        </w:rPr>
        <w:t>。</w:t>
      </w:r>
    </w:p>
    <w:p w:rsidR="0067478E" w:rsidRDefault="009F5B9F" w:rsidP="00A37341">
      <w:pPr>
        <w:pStyle w:val="a6"/>
        <w:spacing w:beforeLines="0" w:before="0" w:afterLines="0" w:after="0"/>
        <w:rPr>
          <w:rFonts w:eastAsiaTheme="majorEastAsia"/>
        </w:rPr>
      </w:pPr>
      <w:r w:rsidRPr="00680D31">
        <w:rPr>
          <w:rFonts w:ascii="宋体" w:eastAsia="宋体" w:hAnsi="宋体" w:cs="宋体" w:hint="eastAsia"/>
        </w:rPr>
        <w:t>根据工程实际情况与具体要求，科学设计施工程序，合理配置人员、材料、机械设备，并注重选用新技术、新材料、新工艺和新设备。</w:t>
      </w:r>
    </w:p>
    <w:p w:rsidR="0067478E" w:rsidRDefault="009F5B9F" w:rsidP="00A37341">
      <w:pPr>
        <w:pStyle w:val="a6"/>
        <w:spacing w:beforeLines="0" w:before="0" w:afterLines="0" w:after="0"/>
        <w:rPr>
          <w:rFonts w:eastAsiaTheme="majorEastAsia"/>
        </w:rPr>
      </w:pPr>
      <w:r>
        <w:rPr>
          <w:rFonts w:eastAsiaTheme="majorEastAsia" w:hint="eastAsia"/>
        </w:rPr>
        <w:t>光面爆破</w:t>
      </w:r>
      <w:r w:rsidR="009B3423">
        <w:rPr>
          <w:rFonts w:eastAsiaTheme="majorEastAsia" w:hint="eastAsia"/>
        </w:rPr>
        <w:t>工程</w:t>
      </w:r>
      <w:r>
        <w:rPr>
          <w:rFonts w:eastAsiaTheme="majorEastAsia" w:hint="eastAsia"/>
        </w:rPr>
        <w:t>施工组织设计应在发生</w:t>
      </w:r>
      <w:r w:rsidR="00A37341">
        <w:rPr>
          <w:rFonts w:eastAsiaTheme="majorEastAsia" w:hint="eastAsia"/>
        </w:rPr>
        <w:t>下列</w:t>
      </w:r>
      <w:r>
        <w:rPr>
          <w:rFonts w:eastAsiaTheme="majorEastAsia" w:hint="eastAsia"/>
        </w:rPr>
        <w:t>情况时进行修编：</w:t>
      </w:r>
    </w:p>
    <w:p w:rsidR="0067478E" w:rsidRDefault="009F5B9F" w:rsidP="00A37341">
      <w:pPr>
        <w:pStyle w:val="aff4"/>
        <w:tabs>
          <w:tab w:val="clear" w:pos="1854"/>
          <w:tab w:val="left" w:pos="854"/>
          <w:tab w:val="left" w:pos="1429"/>
        </w:tabs>
        <w:ind w:left="0" w:firstLineChars="200" w:firstLine="420"/>
        <w:rPr>
          <w:rFonts w:ascii="Times New Roman"/>
        </w:rPr>
      </w:pPr>
      <w:r>
        <w:rPr>
          <w:rFonts w:ascii="Times New Roman"/>
        </w:rPr>
        <w:t>涉及工程设计有重大修改；</w:t>
      </w:r>
    </w:p>
    <w:p w:rsidR="0067478E" w:rsidRDefault="009F5B9F" w:rsidP="00A37341">
      <w:pPr>
        <w:pStyle w:val="aff4"/>
        <w:tabs>
          <w:tab w:val="clear" w:pos="1854"/>
          <w:tab w:val="left" w:pos="854"/>
          <w:tab w:val="left" w:pos="1429"/>
        </w:tabs>
        <w:ind w:left="0" w:firstLineChars="200" w:firstLine="420"/>
        <w:rPr>
          <w:rFonts w:ascii="Times New Roman"/>
        </w:rPr>
      </w:pPr>
      <w:r>
        <w:rPr>
          <w:rFonts w:ascii="Times New Roman"/>
        </w:rPr>
        <w:t>有关法律、法规、规范、标准修订或者废止；</w:t>
      </w:r>
    </w:p>
    <w:p w:rsidR="0067478E" w:rsidRDefault="009F5B9F" w:rsidP="00A37341">
      <w:pPr>
        <w:pStyle w:val="aff4"/>
        <w:tabs>
          <w:tab w:val="clear" w:pos="1854"/>
          <w:tab w:val="left" w:pos="854"/>
          <w:tab w:val="left" w:pos="1429"/>
        </w:tabs>
        <w:ind w:left="0" w:firstLineChars="200" w:firstLine="420"/>
        <w:rPr>
          <w:rFonts w:ascii="Times New Roman"/>
        </w:rPr>
      </w:pPr>
      <w:r>
        <w:rPr>
          <w:rFonts w:ascii="Times New Roman"/>
        </w:rPr>
        <w:t>涉及工序</w:t>
      </w:r>
      <w:r>
        <w:rPr>
          <w:rFonts w:ascii="Times New Roman" w:hint="eastAsia"/>
        </w:rPr>
        <w:t>、资源、环境</w:t>
      </w:r>
      <w:r>
        <w:rPr>
          <w:rFonts w:ascii="Times New Roman"/>
        </w:rPr>
        <w:t>有重大调整</w:t>
      </w:r>
      <w:r>
        <w:rPr>
          <w:rFonts w:ascii="Times New Roman" w:hint="eastAsia"/>
        </w:rPr>
        <w:t>。</w:t>
      </w:r>
    </w:p>
    <w:p w:rsidR="0067478E" w:rsidRDefault="009F5B9F" w:rsidP="00155983">
      <w:pPr>
        <w:pStyle w:val="a5"/>
        <w:spacing w:before="156" w:after="156"/>
        <w:ind w:left="0"/>
      </w:pPr>
      <w:bookmarkStart w:id="64" w:name="_Toc69283984"/>
      <w:bookmarkStart w:id="65" w:name="_Toc69283611"/>
      <w:bookmarkStart w:id="66" w:name="_Toc24965"/>
      <w:r>
        <w:rPr>
          <w:rFonts w:hint="eastAsia"/>
        </w:rPr>
        <w:t>设计内容</w:t>
      </w:r>
      <w:bookmarkEnd w:id="64"/>
      <w:bookmarkEnd w:id="65"/>
      <w:bookmarkEnd w:id="66"/>
    </w:p>
    <w:p w:rsidR="0067478E" w:rsidRDefault="009F5B9F">
      <w:pPr>
        <w:ind w:firstLineChars="200" w:firstLine="420"/>
      </w:pPr>
      <w:r>
        <w:rPr>
          <w:rFonts w:hint="eastAsia"/>
        </w:rPr>
        <w:lastRenderedPageBreak/>
        <w:t>光面爆破工程施工组织设计内容的编写参照附录</w:t>
      </w:r>
      <w:r>
        <w:rPr>
          <w:rFonts w:hint="eastAsia"/>
        </w:rPr>
        <w:t>A</w:t>
      </w:r>
      <w:r>
        <w:rPr>
          <w:rFonts w:hint="eastAsia"/>
        </w:rPr>
        <w:t>。</w:t>
      </w:r>
    </w:p>
    <w:p w:rsidR="0067478E" w:rsidRDefault="009F5B9F" w:rsidP="00155983">
      <w:pPr>
        <w:pStyle w:val="a4"/>
        <w:spacing w:before="312" w:after="312"/>
      </w:pPr>
      <w:bookmarkStart w:id="67" w:name="_Toc69283985"/>
      <w:bookmarkStart w:id="68" w:name="_Toc69283612"/>
      <w:bookmarkStart w:id="69" w:name="_Toc31192"/>
      <w:r>
        <w:rPr>
          <w:rFonts w:hint="eastAsia"/>
        </w:rPr>
        <w:t>施工方案</w:t>
      </w:r>
      <w:bookmarkEnd w:id="67"/>
      <w:bookmarkEnd w:id="68"/>
      <w:bookmarkEnd w:id="69"/>
    </w:p>
    <w:p w:rsidR="0067478E" w:rsidRDefault="009F5B9F" w:rsidP="00155983">
      <w:pPr>
        <w:pStyle w:val="a5"/>
        <w:spacing w:before="156" w:after="156"/>
        <w:ind w:left="0"/>
      </w:pPr>
      <w:bookmarkStart w:id="70" w:name="_Toc69283613"/>
      <w:bookmarkStart w:id="71" w:name="_Toc69283986"/>
      <w:bookmarkStart w:id="72" w:name="_Toc17438"/>
      <w:r>
        <w:rPr>
          <w:rFonts w:hint="eastAsia"/>
        </w:rPr>
        <w:t>工程概况与要求</w:t>
      </w:r>
      <w:bookmarkEnd w:id="70"/>
      <w:bookmarkEnd w:id="71"/>
      <w:bookmarkEnd w:id="72"/>
    </w:p>
    <w:p w:rsidR="0067478E" w:rsidRDefault="009F5B9F" w:rsidP="00FA5698">
      <w:pPr>
        <w:pStyle w:val="afffffc"/>
        <w:spacing w:beforeLines="0" w:before="0" w:afterLines="0" w:after="0"/>
      </w:pPr>
      <w:r>
        <w:rPr>
          <w:rFonts w:hint="eastAsia"/>
        </w:rPr>
        <w:t>工程概况应包括：</w:t>
      </w:r>
    </w:p>
    <w:p w:rsidR="0067478E" w:rsidRDefault="009F5B9F" w:rsidP="00FA5698">
      <w:pPr>
        <w:pStyle w:val="afffffc"/>
        <w:numPr>
          <w:ilvl w:val="0"/>
          <w:numId w:val="0"/>
        </w:numPr>
        <w:spacing w:beforeLines="0" w:before="0" w:afterLines="0" w:after="0"/>
        <w:ind w:firstLineChars="200" w:firstLine="420"/>
      </w:pPr>
      <w:r>
        <w:rPr>
          <w:rFonts w:hint="eastAsia"/>
        </w:rPr>
        <w:t>——工程名称、地点；</w:t>
      </w:r>
    </w:p>
    <w:p w:rsidR="0067478E" w:rsidRDefault="009F5B9F" w:rsidP="00FA5698">
      <w:pPr>
        <w:tabs>
          <w:tab w:val="left" w:pos="1140"/>
          <w:tab w:val="left" w:pos="1146"/>
          <w:tab w:val="left" w:pos="1570"/>
          <w:tab w:val="left" w:pos="2138"/>
        </w:tabs>
        <w:ind w:firstLineChars="200" w:firstLine="420"/>
        <w:rPr>
          <w:kern w:val="0"/>
          <w:szCs w:val="20"/>
        </w:rPr>
      </w:pPr>
      <w:r>
        <w:rPr>
          <w:rFonts w:hint="eastAsia"/>
          <w:kern w:val="0"/>
          <w:szCs w:val="20"/>
        </w:rPr>
        <w:t>——</w:t>
      </w:r>
      <w:r>
        <w:rPr>
          <w:kern w:val="0"/>
          <w:szCs w:val="20"/>
        </w:rPr>
        <w:t>工程规模、范围、等级和期限；</w:t>
      </w:r>
    </w:p>
    <w:p w:rsidR="0067478E" w:rsidRDefault="009F5B9F" w:rsidP="00FA5698">
      <w:pPr>
        <w:tabs>
          <w:tab w:val="left" w:pos="1140"/>
          <w:tab w:val="left" w:pos="1146"/>
          <w:tab w:val="left" w:pos="1570"/>
          <w:tab w:val="left" w:pos="2138"/>
        </w:tabs>
        <w:ind w:firstLineChars="200" w:firstLine="420"/>
        <w:rPr>
          <w:kern w:val="0"/>
          <w:szCs w:val="20"/>
        </w:rPr>
      </w:pPr>
      <w:r>
        <w:rPr>
          <w:rFonts w:hint="eastAsia"/>
          <w:kern w:val="0"/>
          <w:szCs w:val="20"/>
        </w:rPr>
        <w:t>——</w:t>
      </w:r>
      <w:r>
        <w:rPr>
          <w:kern w:val="0"/>
          <w:szCs w:val="20"/>
        </w:rPr>
        <w:t>工程建设、设计和施工等相关单位的情况；</w:t>
      </w:r>
    </w:p>
    <w:p w:rsidR="0067478E" w:rsidRDefault="009F5B9F" w:rsidP="00FA5698">
      <w:pPr>
        <w:tabs>
          <w:tab w:val="left" w:pos="1140"/>
          <w:tab w:val="left" w:pos="1146"/>
          <w:tab w:val="left" w:pos="1570"/>
          <w:tab w:val="left" w:pos="2138"/>
        </w:tabs>
        <w:ind w:firstLineChars="200" w:firstLine="420"/>
        <w:rPr>
          <w:kern w:val="0"/>
          <w:szCs w:val="20"/>
        </w:rPr>
      </w:pPr>
      <w:r>
        <w:rPr>
          <w:rFonts w:hint="eastAsia"/>
          <w:kern w:val="0"/>
          <w:szCs w:val="20"/>
        </w:rPr>
        <w:t>——</w:t>
      </w:r>
      <w:r>
        <w:rPr>
          <w:kern w:val="0"/>
          <w:szCs w:val="20"/>
        </w:rPr>
        <w:t>爆区地形地貌、工程地质与水文</w:t>
      </w:r>
      <w:r>
        <w:rPr>
          <w:rFonts w:hint="eastAsia"/>
          <w:kern w:val="0"/>
          <w:szCs w:val="20"/>
        </w:rPr>
        <w:t>状况</w:t>
      </w:r>
      <w:r>
        <w:rPr>
          <w:kern w:val="0"/>
          <w:szCs w:val="20"/>
        </w:rPr>
        <w:t>、气象与气候</w:t>
      </w:r>
      <w:r w:rsidR="00FA5698">
        <w:rPr>
          <w:kern w:val="0"/>
          <w:szCs w:val="20"/>
        </w:rPr>
        <w:t>等</w:t>
      </w:r>
      <w:r>
        <w:rPr>
          <w:rFonts w:hint="eastAsia"/>
          <w:kern w:val="0"/>
          <w:szCs w:val="20"/>
        </w:rPr>
        <w:t>；</w:t>
      </w:r>
    </w:p>
    <w:p w:rsidR="00FA5698" w:rsidRDefault="00FA5698" w:rsidP="00FA5698">
      <w:pPr>
        <w:tabs>
          <w:tab w:val="left" w:pos="1140"/>
          <w:tab w:val="left" w:pos="1146"/>
          <w:tab w:val="left" w:pos="2138"/>
        </w:tabs>
        <w:ind w:firstLineChars="200" w:firstLine="420"/>
        <w:rPr>
          <w:kern w:val="0"/>
          <w:szCs w:val="20"/>
        </w:rPr>
      </w:pPr>
      <w:r>
        <w:rPr>
          <w:rFonts w:hint="eastAsia"/>
          <w:kern w:val="0"/>
          <w:szCs w:val="20"/>
        </w:rPr>
        <w:t>——</w:t>
      </w:r>
      <w:r w:rsidRPr="00FA5698">
        <w:rPr>
          <w:rFonts w:hint="eastAsia"/>
          <w:kern w:val="0"/>
          <w:szCs w:val="20"/>
        </w:rPr>
        <w:t>交通运输条件；</w:t>
      </w:r>
    </w:p>
    <w:p w:rsidR="0067478E" w:rsidRDefault="009F5B9F" w:rsidP="00FA5698">
      <w:pPr>
        <w:tabs>
          <w:tab w:val="left" w:pos="1140"/>
          <w:tab w:val="left" w:pos="1146"/>
          <w:tab w:val="left" w:pos="1570"/>
          <w:tab w:val="left" w:pos="2138"/>
        </w:tabs>
        <w:ind w:firstLineChars="200" w:firstLine="420"/>
        <w:rPr>
          <w:kern w:val="0"/>
          <w:szCs w:val="20"/>
        </w:rPr>
      </w:pPr>
      <w:r>
        <w:rPr>
          <w:rFonts w:hint="eastAsia"/>
          <w:kern w:val="0"/>
          <w:szCs w:val="20"/>
        </w:rPr>
        <w:t>——</w:t>
      </w:r>
      <w:r>
        <w:rPr>
          <w:kern w:val="0"/>
          <w:szCs w:val="20"/>
        </w:rPr>
        <w:t>爆区</w:t>
      </w:r>
      <w:r w:rsidR="00637AE9">
        <w:rPr>
          <w:rFonts w:hint="eastAsia"/>
          <w:kern w:val="0"/>
          <w:szCs w:val="20"/>
        </w:rPr>
        <w:t>周边</w:t>
      </w:r>
      <w:r>
        <w:rPr>
          <w:kern w:val="0"/>
          <w:szCs w:val="20"/>
        </w:rPr>
        <w:t>建（构）筑物和设施及周围环境情况；</w:t>
      </w:r>
    </w:p>
    <w:p w:rsidR="0067478E" w:rsidRDefault="009F5B9F" w:rsidP="00FA5698">
      <w:pPr>
        <w:tabs>
          <w:tab w:val="left" w:pos="1140"/>
          <w:tab w:val="left" w:pos="1146"/>
          <w:tab w:val="left" w:pos="1570"/>
          <w:tab w:val="left" w:pos="2138"/>
        </w:tabs>
        <w:ind w:firstLineChars="200" w:firstLine="420"/>
        <w:rPr>
          <w:kern w:val="0"/>
          <w:szCs w:val="20"/>
        </w:rPr>
      </w:pPr>
      <w:r>
        <w:rPr>
          <w:rFonts w:hint="eastAsia"/>
          <w:kern w:val="0"/>
          <w:szCs w:val="20"/>
        </w:rPr>
        <w:t>——</w:t>
      </w:r>
      <w:r>
        <w:rPr>
          <w:kern w:val="0"/>
          <w:szCs w:val="20"/>
        </w:rPr>
        <w:t>其他应说明的情况。</w:t>
      </w:r>
    </w:p>
    <w:p w:rsidR="0067478E" w:rsidRDefault="009F5B9F" w:rsidP="00FA5698">
      <w:pPr>
        <w:pStyle w:val="a6"/>
        <w:spacing w:beforeLines="0" w:before="0" w:afterLines="0" w:after="0"/>
        <w:rPr>
          <w:rFonts w:ascii="宋体" w:eastAsia="宋体" w:hAnsi="宋体"/>
        </w:rPr>
      </w:pPr>
      <w:bookmarkStart w:id="73" w:name="_Toc41035123"/>
      <w:r>
        <w:rPr>
          <w:rFonts w:ascii="宋体" w:eastAsia="宋体" w:hAnsi="宋体"/>
        </w:rPr>
        <w:t>工程要求应包括</w:t>
      </w:r>
      <w:bookmarkEnd w:id="73"/>
      <w:r w:rsidR="00680D31">
        <w:rPr>
          <w:rFonts w:ascii="宋体" w:eastAsia="宋体" w:hAnsi="宋体" w:hint="eastAsia"/>
        </w:rPr>
        <w:t>：</w:t>
      </w:r>
    </w:p>
    <w:p w:rsidR="0067478E" w:rsidRDefault="00FA5698" w:rsidP="00FA5698">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szCs w:val="22"/>
        </w:rPr>
      </w:pPr>
      <w:r>
        <w:rPr>
          <w:rFonts w:ascii="Times New Roman" w:hint="eastAsia"/>
          <w:szCs w:val="22"/>
        </w:rPr>
        <w:t>——</w:t>
      </w:r>
      <w:r w:rsidR="009F5B9F">
        <w:rPr>
          <w:rFonts w:ascii="Times New Roman"/>
          <w:szCs w:val="22"/>
        </w:rPr>
        <w:t>技术指标；</w:t>
      </w:r>
    </w:p>
    <w:p w:rsidR="0067478E" w:rsidRDefault="00FA5698" w:rsidP="00FA5698">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szCs w:val="22"/>
        </w:rPr>
      </w:pPr>
      <w:r>
        <w:rPr>
          <w:rFonts w:ascii="Times New Roman" w:hint="eastAsia"/>
          <w:szCs w:val="22"/>
        </w:rPr>
        <w:t>——</w:t>
      </w:r>
      <w:r w:rsidR="009F5B9F">
        <w:rPr>
          <w:rFonts w:ascii="Times New Roman"/>
          <w:szCs w:val="22"/>
        </w:rPr>
        <w:t>质量标准；</w:t>
      </w:r>
    </w:p>
    <w:p w:rsidR="0067478E" w:rsidRDefault="00FA5698" w:rsidP="00FA5698">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szCs w:val="22"/>
        </w:rPr>
      </w:pPr>
      <w:r>
        <w:rPr>
          <w:rFonts w:ascii="Times New Roman" w:hint="eastAsia"/>
          <w:szCs w:val="22"/>
        </w:rPr>
        <w:t>——</w:t>
      </w:r>
      <w:r w:rsidR="00680D31">
        <w:rPr>
          <w:rFonts w:ascii="Times New Roman" w:hint="eastAsia"/>
          <w:szCs w:val="22"/>
        </w:rPr>
        <w:t>安全、</w:t>
      </w:r>
      <w:r w:rsidR="009F5B9F">
        <w:rPr>
          <w:rFonts w:ascii="Times New Roman"/>
          <w:szCs w:val="22"/>
        </w:rPr>
        <w:t>进度和环保要求；</w:t>
      </w:r>
    </w:p>
    <w:p w:rsidR="0067478E" w:rsidRDefault="00FA5698" w:rsidP="00FA5698">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szCs w:val="22"/>
        </w:rPr>
      </w:pPr>
      <w:r>
        <w:rPr>
          <w:rFonts w:ascii="Times New Roman" w:hint="eastAsia"/>
          <w:szCs w:val="22"/>
        </w:rPr>
        <w:t>——</w:t>
      </w:r>
      <w:r w:rsidR="00406386" w:rsidRPr="007D2631">
        <w:rPr>
          <w:rFonts w:ascii="Times New Roman" w:hint="eastAsia"/>
          <w:szCs w:val="22"/>
        </w:rPr>
        <w:t>永久高边坡</w:t>
      </w:r>
      <w:r w:rsidR="009F5B9F" w:rsidRPr="007D2631">
        <w:rPr>
          <w:rFonts w:ascii="Times New Roman" w:hint="eastAsia"/>
          <w:szCs w:val="22"/>
        </w:rPr>
        <w:t>光面爆破时，</w:t>
      </w:r>
      <w:r w:rsidR="007D2631">
        <w:rPr>
          <w:rFonts w:ascii="Times New Roman" w:hint="eastAsia"/>
          <w:szCs w:val="22"/>
        </w:rPr>
        <w:t>应</w:t>
      </w:r>
      <w:r w:rsidR="009F5B9F">
        <w:rPr>
          <w:rFonts w:ascii="Times New Roman" w:hint="eastAsia"/>
          <w:szCs w:val="22"/>
        </w:rPr>
        <w:t>考虑</w:t>
      </w:r>
      <w:r w:rsidR="009F5B9F">
        <w:rPr>
          <w:rFonts w:ascii="Times New Roman"/>
          <w:szCs w:val="22"/>
        </w:rPr>
        <w:t>相邻</w:t>
      </w:r>
      <w:r w:rsidR="009F5B9F">
        <w:rPr>
          <w:rFonts w:ascii="Times New Roman" w:hint="eastAsia"/>
          <w:szCs w:val="22"/>
        </w:rPr>
        <w:t>区域</w:t>
      </w:r>
      <w:r w:rsidR="009F5B9F">
        <w:rPr>
          <w:rFonts w:ascii="Times New Roman"/>
          <w:szCs w:val="22"/>
        </w:rPr>
        <w:t>的</w:t>
      </w:r>
      <w:r w:rsidR="009F5B9F">
        <w:rPr>
          <w:rFonts w:ascii="Times New Roman" w:hint="eastAsia"/>
          <w:szCs w:val="22"/>
        </w:rPr>
        <w:t>振动</w:t>
      </w:r>
      <w:r w:rsidR="009F5B9F">
        <w:rPr>
          <w:rFonts w:ascii="Times New Roman"/>
          <w:szCs w:val="22"/>
        </w:rPr>
        <w:t>监测</w:t>
      </w:r>
      <w:r w:rsidR="009F5B9F">
        <w:rPr>
          <w:rFonts w:ascii="Times New Roman" w:hint="eastAsia"/>
          <w:szCs w:val="22"/>
        </w:rPr>
        <w:t>、</w:t>
      </w:r>
      <w:r w:rsidR="009F5B9F">
        <w:rPr>
          <w:rFonts w:ascii="Times New Roman"/>
          <w:szCs w:val="22"/>
        </w:rPr>
        <w:t>地质编录及预报</w:t>
      </w:r>
      <w:r w:rsidR="009F5B9F">
        <w:rPr>
          <w:rStyle w:val="afff8"/>
          <w:rFonts w:ascii="Times New Roman" w:hint="eastAsia"/>
          <w:kern w:val="2"/>
        </w:rPr>
        <w:t>；</w:t>
      </w:r>
    </w:p>
    <w:p w:rsidR="0067478E" w:rsidRDefault="00FA5698" w:rsidP="00FA5698">
      <w:pPr>
        <w:pStyle w:val="aff4"/>
        <w:numPr>
          <w:ilvl w:val="0"/>
          <w:numId w:val="0"/>
        </w:numPr>
        <w:tabs>
          <w:tab w:val="clear" w:pos="1854"/>
          <w:tab w:val="left" w:pos="1140"/>
          <w:tab w:val="left" w:pos="1146"/>
          <w:tab w:val="left" w:pos="1429"/>
          <w:tab w:val="left" w:pos="1570"/>
          <w:tab w:val="left" w:pos="2138"/>
        </w:tabs>
        <w:ind w:firstLineChars="200" w:firstLine="420"/>
      </w:pPr>
      <w:r>
        <w:rPr>
          <w:rFonts w:ascii="Times New Roman" w:hint="eastAsia"/>
          <w:szCs w:val="22"/>
        </w:rPr>
        <w:t>——</w:t>
      </w:r>
      <w:r w:rsidR="009F5B9F">
        <w:rPr>
          <w:rFonts w:ascii="Times New Roman"/>
          <w:szCs w:val="22"/>
        </w:rPr>
        <w:t>其他要求</w:t>
      </w:r>
      <w:r w:rsidR="009F5B9F">
        <w:rPr>
          <w:rFonts w:ascii="Times New Roman" w:hint="eastAsia"/>
          <w:szCs w:val="22"/>
        </w:rPr>
        <w:t>。</w:t>
      </w:r>
    </w:p>
    <w:p w:rsidR="0067478E" w:rsidRDefault="009F5B9F" w:rsidP="00155983">
      <w:pPr>
        <w:pStyle w:val="a5"/>
        <w:spacing w:before="156" w:after="156"/>
        <w:ind w:left="0"/>
      </w:pPr>
      <w:bookmarkStart w:id="74" w:name="_Toc69283987"/>
      <w:bookmarkStart w:id="75" w:name="_Toc69283614"/>
      <w:bookmarkStart w:id="76" w:name="_Toc7805"/>
      <w:r>
        <w:rPr>
          <w:rFonts w:hint="eastAsia"/>
        </w:rPr>
        <w:t>施工方法与工艺</w:t>
      </w:r>
      <w:bookmarkEnd w:id="74"/>
      <w:bookmarkEnd w:id="75"/>
      <w:bookmarkEnd w:id="76"/>
    </w:p>
    <w:p w:rsidR="0067478E" w:rsidRDefault="009F5B9F" w:rsidP="00FA5698">
      <w:pPr>
        <w:pStyle w:val="afffffc"/>
        <w:spacing w:beforeLines="0" w:before="0" w:afterLines="0" w:after="0"/>
      </w:pPr>
      <w:r>
        <w:rPr>
          <w:rFonts w:ascii="Times New Roman" w:eastAsia="宋体"/>
          <w:kern w:val="2"/>
          <w:szCs w:val="24"/>
        </w:rPr>
        <w:t>应根据工程特点、</w:t>
      </w:r>
      <w:r w:rsidR="006732A0">
        <w:rPr>
          <w:rFonts w:ascii="Times New Roman" w:eastAsia="宋体"/>
          <w:kern w:val="2"/>
          <w:szCs w:val="24"/>
        </w:rPr>
        <w:t>要求</w:t>
      </w:r>
      <w:r w:rsidR="009B3423">
        <w:rPr>
          <w:rFonts w:ascii="Times New Roman" w:eastAsia="宋体"/>
          <w:kern w:val="2"/>
          <w:szCs w:val="24"/>
        </w:rPr>
        <w:t>和</w:t>
      </w:r>
      <w:r w:rsidR="006732A0">
        <w:rPr>
          <w:rFonts w:ascii="Times New Roman" w:eastAsia="宋体"/>
          <w:kern w:val="2"/>
          <w:szCs w:val="24"/>
        </w:rPr>
        <w:t>施工条件</w:t>
      </w:r>
      <w:r>
        <w:rPr>
          <w:rFonts w:ascii="Times New Roman" w:eastAsia="宋体"/>
          <w:kern w:val="2"/>
          <w:szCs w:val="24"/>
        </w:rPr>
        <w:t>，选择安全可靠、技术先进、经济合理的施工方法。</w:t>
      </w:r>
    </w:p>
    <w:p w:rsidR="0067478E" w:rsidRDefault="009F5B9F" w:rsidP="00FA5698">
      <w:pPr>
        <w:pStyle w:val="afffffc"/>
        <w:spacing w:beforeLines="0" w:before="0" w:afterLines="0" w:after="0"/>
      </w:pPr>
      <w:r>
        <w:rPr>
          <w:rFonts w:ascii="Times New Roman" w:eastAsia="宋体"/>
          <w:kern w:val="2"/>
          <w:szCs w:val="24"/>
        </w:rPr>
        <w:t>编制施工方法时应重点突出关键技术</w:t>
      </w:r>
      <w:r>
        <w:rPr>
          <w:rFonts w:ascii="Times New Roman" w:eastAsia="宋体" w:hint="eastAsia"/>
          <w:kern w:val="2"/>
          <w:szCs w:val="24"/>
        </w:rPr>
        <w:t>和</w:t>
      </w:r>
      <w:r>
        <w:rPr>
          <w:rFonts w:ascii="Times New Roman" w:eastAsia="宋体"/>
          <w:kern w:val="2"/>
          <w:szCs w:val="24"/>
        </w:rPr>
        <w:t>安全性。</w:t>
      </w:r>
    </w:p>
    <w:p w:rsidR="0067478E" w:rsidRDefault="009F5B9F" w:rsidP="00FA5698">
      <w:pPr>
        <w:pStyle w:val="afffffc"/>
        <w:spacing w:beforeLines="0" w:before="0" w:afterLines="0" w:after="0"/>
        <w:rPr>
          <w:rFonts w:ascii="Times New Roman"/>
        </w:rPr>
      </w:pPr>
      <w:bookmarkStart w:id="77" w:name="_Toc41035127"/>
      <w:bookmarkStart w:id="78" w:name="_Toc26801434"/>
      <w:r>
        <w:rPr>
          <w:rFonts w:ascii="Times New Roman"/>
        </w:rPr>
        <w:t>新技术与新工艺、关键或复杂工序，应详细说明施工方法和技术措施。</w:t>
      </w:r>
      <w:bookmarkEnd w:id="77"/>
      <w:bookmarkEnd w:id="78"/>
    </w:p>
    <w:p w:rsidR="0067478E" w:rsidRDefault="009F5B9F" w:rsidP="00FA5698">
      <w:pPr>
        <w:pStyle w:val="afffffc"/>
        <w:spacing w:beforeLines="0" w:before="0" w:afterLines="0" w:after="0"/>
      </w:pPr>
      <w:r>
        <w:rPr>
          <w:rFonts w:hint="eastAsia"/>
        </w:rPr>
        <w:t>对于工程地质概况和施工环境有变化的光面爆破工程，施工方法应按具体情况分别编制。</w:t>
      </w:r>
    </w:p>
    <w:p w:rsidR="0067478E" w:rsidRDefault="009F5B9F" w:rsidP="00155983">
      <w:pPr>
        <w:pStyle w:val="a5"/>
        <w:spacing w:before="156" w:after="156"/>
        <w:ind w:left="0"/>
        <w:rPr>
          <w:rFonts w:ascii="Times New Roman"/>
        </w:rPr>
      </w:pPr>
      <w:bookmarkStart w:id="79" w:name="_Toc69283988"/>
      <w:bookmarkStart w:id="80" w:name="_Toc23838805"/>
      <w:bookmarkStart w:id="81" w:name="_Toc23839098"/>
      <w:bookmarkStart w:id="82" w:name="_Toc69283615"/>
      <w:bookmarkStart w:id="83" w:name="_Toc41035129"/>
      <w:bookmarkStart w:id="84" w:name="_Toc19199"/>
      <w:r>
        <w:rPr>
          <w:rFonts w:ascii="Times New Roman"/>
        </w:rPr>
        <w:t>施工顺序</w:t>
      </w:r>
      <w:bookmarkEnd w:id="79"/>
      <w:bookmarkEnd w:id="80"/>
      <w:bookmarkEnd w:id="81"/>
      <w:bookmarkEnd w:id="82"/>
      <w:bookmarkEnd w:id="83"/>
      <w:bookmarkEnd w:id="84"/>
    </w:p>
    <w:p w:rsidR="0067478E" w:rsidRDefault="009F5B9F" w:rsidP="00B22A8C">
      <w:pPr>
        <w:pStyle w:val="afffffc"/>
        <w:spacing w:beforeLines="0" w:before="0" w:afterLines="0" w:after="0"/>
        <w:rPr>
          <w:rFonts w:ascii="Times New Roman"/>
        </w:rPr>
      </w:pPr>
      <w:bookmarkStart w:id="85" w:name="_Toc41035130"/>
      <w:bookmarkStart w:id="86" w:name="_Toc26801438"/>
      <w:r>
        <w:rPr>
          <w:rFonts w:ascii="Times New Roman"/>
        </w:rPr>
        <w:t>施工顺序应考虑以下因素：</w:t>
      </w:r>
      <w:bookmarkEnd w:id="85"/>
      <w:bookmarkEnd w:id="86"/>
    </w:p>
    <w:p w:rsidR="0067478E" w:rsidRDefault="00B22A8C" w:rsidP="00B22A8C">
      <w:pPr>
        <w:pStyle w:val="aff4"/>
        <w:numPr>
          <w:ilvl w:val="0"/>
          <w:numId w:val="0"/>
        </w:numPr>
        <w:tabs>
          <w:tab w:val="clear" w:pos="1854"/>
          <w:tab w:val="left" w:pos="1146"/>
          <w:tab w:val="left" w:pos="1570"/>
          <w:tab w:val="left" w:pos="1855"/>
          <w:tab w:val="left" w:pos="2138"/>
        </w:tabs>
        <w:ind w:firstLineChars="200" w:firstLine="420"/>
        <w:rPr>
          <w:rFonts w:ascii="Times New Roman"/>
        </w:rPr>
      </w:pPr>
      <w:r>
        <w:rPr>
          <w:rFonts w:ascii="Times New Roman" w:hint="eastAsia"/>
        </w:rPr>
        <w:t>——</w:t>
      </w:r>
      <w:r w:rsidR="009F5B9F">
        <w:rPr>
          <w:rFonts w:ascii="Times New Roman"/>
        </w:rPr>
        <w:t>满足爆破安全、施工质量</w:t>
      </w:r>
      <w:r w:rsidR="009F5B9F">
        <w:rPr>
          <w:rFonts w:ascii="Times New Roman" w:hint="eastAsia"/>
        </w:rPr>
        <w:t>、</w:t>
      </w:r>
      <w:r w:rsidR="009F5B9F">
        <w:rPr>
          <w:rFonts w:ascii="Times New Roman"/>
        </w:rPr>
        <w:t>工程进度</w:t>
      </w:r>
      <w:r w:rsidR="009F5B9F">
        <w:rPr>
          <w:rFonts w:ascii="Times New Roman" w:hint="eastAsia"/>
        </w:rPr>
        <w:t>和环境保护等</w:t>
      </w:r>
      <w:r w:rsidR="009F5B9F">
        <w:rPr>
          <w:rFonts w:ascii="Times New Roman"/>
        </w:rPr>
        <w:t>要求；</w:t>
      </w:r>
    </w:p>
    <w:p w:rsidR="0067478E" w:rsidRDefault="00B22A8C" w:rsidP="00B22A8C">
      <w:pPr>
        <w:pStyle w:val="aff4"/>
        <w:numPr>
          <w:ilvl w:val="0"/>
          <w:numId w:val="0"/>
        </w:numPr>
        <w:tabs>
          <w:tab w:val="clear" w:pos="1854"/>
          <w:tab w:val="left" w:pos="1146"/>
          <w:tab w:val="left" w:pos="1570"/>
          <w:tab w:val="left" w:pos="1855"/>
          <w:tab w:val="left" w:pos="2138"/>
        </w:tabs>
        <w:ind w:firstLineChars="200" w:firstLine="420"/>
        <w:rPr>
          <w:rFonts w:ascii="Times New Roman"/>
        </w:rPr>
      </w:pPr>
      <w:r>
        <w:rPr>
          <w:rFonts w:ascii="Times New Roman" w:hint="eastAsia"/>
        </w:rPr>
        <w:t>——</w:t>
      </w:r>
      <w:r w:rsidR="009F5B9F">
        <w:rPr>
          <w:rFonts w:ascii="Times New Roman"/>
        </w:rPr>
        <w:t>处理好施工</w:t>
      </w:r>
      <w:r w:rsidR="009F5B9F">
        <w:rPr>
          <w:rFonts w:ascii="Times New Roman" w:hint="eastAsia"/>
        </w:rPr>
        <w:t>工序</w:t>
      </w:r>
      <w:r w:rsidR="009F5B9F">
        <w:rPr>
          <w:rFonts w:ascii="Times New Roman"/>
        </w:rPr>
        <w:t>与生产的关系，减少相互干扰与影响；</w:t>
      </w:r>
    </w:p>
    <w:p w:rsidR="0067478E" w:rsidRDefault="00B22A8C" w:rsidP="00B22A8C">
      <w:pPr>
        <w:pStyle w:val="aff4"/>
        <w:numPr>
          <w:ilvl w:val="0"/>
          <w:numId w:val="0"/>
        </w:numPr>
        <w:tabs>
          <w:tab w:val="clear" w:pos="1854"/>
          <w:tab w:val="left" w:pos="1146"/>
          <w:tab w:val="left" w:pos="1570"/>
          <w:tab w:val="left" w:pos="1855"/>
          <w:tab w:val="left" w:pos="2138"/>
        </w:tabs>
        <w:ind w:firstLineChars="200" w:firstLine="420"/>
        <w:rPr>
          <w:rFonts w:ascii="Times New Roman"/>
        </w:rPr>
      </w:pPr>
      <w:r>
        <w:rPr>
          <w:rFonts w:ascii="Times New Roman" w:hint="eastAsia"/>
        </w:rPr>
        <w:t>——</w:t>
      </w:r>
      <w:r w:rsidR="009F5B9F">
        <w:rPr>
          <w:rFonts w:ascii="Times New Roman"/>
        </w:rPr>
        <w:t>机械设备的合理布置与相互协调，保持均衡生产；</w:t>
      </w:r>
    </w:p>
    <w:p w:rsidR="0067478E" w:rsidRDefault="00B22A8C" w:rsidP="00B22A8C">
      <w:pPr>
        <w:pStyle w:val="aff4"/>
        <w:numPr>
          <w:ilvl w:val="0"/>
          <w:numId w:val="0"/>
        </w:numPr>
        <w:tabs>
          <w:tab w:val="clear" w:pos="1854"/>
          <w:tab w:val="left" w:pos="1146"/>
          <w:tab w:val="left" w:pos="1570"/>
          <w:tab w:val="left" w:pos="1855"/>
          <w:tab w:val="left" w:pos="2138"/>
        </w:tabs>
        <w:ind w:firstLineChars="200" w:firstLine="420"/>
        <w:rPr>
          <w:rFonts w:ascii="Times New Roman"/>
        </w:rPr>
      </w:pPr>
      <w:r>
        <w:rPr>
          <w:rFonts w:ascii="Times New Roman" w:hint="eastAsia"/>
        </w:rPr>
        <w:t>——</w:t>
      </w:r>
      <w:r w:rsidR="009F5B9F">
        <w:rPr>
          <w:rFonts w:ascii="Times New Roman"/>
        </w:rPr>
        <w:t>工程地质与水文</w:t>
      </w:r>
      <w:r w:rsidR="009F5B9F">
        <w:rPr>
          <w:rFonts w:ascii="Times New Roman" w:hint="eastAsia"/>
        </w:rPr>
        <w:t>状况</w:t>
      </w:r>
      <w:r w:rsidR="009F5B9F">
        <w:rPr>
          <w:rFonts w:ascii="Times New Roman"/>
        </w:rPr>
        <w:t>、气象与气候等对施工的影响。</w:t>
      </w:r>
    </w:p>
    <w:p w:rsidR="0067478E" w:rsidRPr="008867F6" w:rsidRDefault="008E3A71" w:rsidP="00B22A8C">
      <w:pPr>
        <w:pStyle w:val="a6"/>
        <w:spacing w:beforeLines="0" w:before="0" w:afterLines="0" w:after="0"/>
        <w:rPr>
          <w:rFonts w:ascii="Times New Roman" w:eastAsia="宋体" w:hAnsi="宋体"/>
          <w:color w:val="000000" w:themeColor="text1"/>
        </w:rPr>
      </w:pPr>
      <w:r>
        <w:rPr>
          <w:rFonts w:ascii="宋体" w:eastAsia="宋体" w:hAnsi="宋体" w:hint="eastAsia"/>
        </w:rPr>
        <w:t>采用</w:t>
      </w:r>
      <w:r>
        <w:rPr>
          <w:rFonts w:ascii="宋体" w:eastAsia="宋体" w:hAnsi="宋体"/>
        </w:rPr>
        <w:t>预留</w:t>
      </w:r>
      <w:proofErr w:type="gramStart"/>
      <w:r>
        <w:rPr>
          <w:rFonts w:ascii="宋体" w:eastAsia="宋体" w:hAnsi="宋体"/>
        </w:rPr>
        <w:t>光爆层法</w:t>
      </w:r>
      <w:proofErr w:type="gramEnd"/>
      <w:r w:rsidR="008867F6">
        <w:rPr>
          <w:rFonts w:ascii="宋体" w:eastAsia="宋体" w:hAnsi="宋体"/>
        </w:rPr>
        <w:t>时</w:t>
      </w:r>
      <w:r w:rsidR="008867F6">
        <w:rPr>
          <w:rFonts w:ascii="宋体" w:eastAsia="宋体" w:hAnsi="宋体" w:hint="eastAsia"/>
        </w:rPr>
        <w:t>，</w:t>
      </w:r>
      <w:r w:rsidR="002C49E6">
        <w:rPr>
          <w:rFonts w:ascii="宋体" w:eastAsia="宋体" w:hAnsi="宋体" w:hint="eastAsia"/>
        </w:rPr>
        <w:t>施工顺序</w:t>
      </w:r>
      <w:r w:rsidR="008867F6">
        <w:rPr>
          <w:rFonts w:ascii="宋体" w:eastAsia="宋体" w:hAnsi="宋体" w:hint="eastAsia"/>
        </w:rPr>
        <w:t>应</w:t>
      </w:r>
      <w:r w:rsidR="008867F6">
        <w:rPr>
          <w:rFonts w:ascii="宋体" w:eastAsia="宋体" w:hAnsi="宋体"/>
        </w:rPr>
        <w:t>附属于主爆区爆破</w:t>
      </w:r>
      <w:r w:rsidR="008867F6">
        <w:rPr>
          <w:rFonts w:ascii="宋体" w:eastAsia="宋体" w:hAnsi="宋体" w:hint="eastAsia"/>
        </w:rPr>
        <w:t>；</w:t>
      </w:r>
      <w:r>
        <w:rPr>
          <w:rFonts w:ascii="宋体" w:eastAsia="宋体" w:hAnsi="宋体" w:hint="eastAsia"/>
        </w:rPr>
        <w:t>采用一次分段延时起爆法</w:t>
      </w:r>
      <w:r w:rsidR="008867F6">
        <w:rPr>
          <w:rFonts w:ascii="宋体" w:eastAsia="宋体" w:hAnsi="宋体"/>
        </w:rPr>
        <w:t>时</w:t>
      </w:r>
      <w:r w:rsidR="008867F6">
        <w:rPr>
          <w:rFonts w:ascii="宋体" w:eastAsia="宋体" w:hAnsi="宋体" w:hint="eastAsia"/>
        </w:rPr>
        <w:t>，</w:t>
      </w:r>
      <w:r w:rsidR="009F5B9F" w:rsidRPr="008867F6">
        <w:rPr>
          <w:rFonts w:ascii="宋体" w:eastAsia="宋体" w:hAnsi="宋体"/>
        </w:rPr>
        <w:t>施</w:t>
      </w:r>
      <w:r w:rsidR="009F5B9F" w:rsidRPr="008867F6">
        <w:rPr>
          <w:rFonts w:ascii="宋体" w:eastAsia="宋体" w:hAnsi="宋体"/>
          <w:color w:val="000000" w:themeColor="text1"/>
        </w:rPr>
        <w:t>工顺序</w:t>
      </w:r>
      <w:r w:rsidR="008867F6">
        <w:rPr>
          <w:rFonts w:ascii="宋体" w:eastAsia="宋体" w:hAnsi="宋体" w:hint="eastAsia"/>
          <w:color w:val="000000" w:themeColor="text1"/>
        </w:rPr>
        <w:t>应为</w:t>
      </w:r>
      <w:r w:rsidR="009F5B9F" w:rsidRPr="008867F6">
        <w:rPr>
          <w:rFonts w:ascii="宋体" w:eastAsia="宋体" w:hAnsi="宋体"/>
          <w:color w:val="000000" w:themeColor="text1"/>
        </w:rPr>
        <w:t>顺序施工、平行施工。</w:t>
      </w:r>
    </w:p>
    <w:p w:rsidR="0067478E" w:rsidRPr="00B22A8C" w:rsidRDefault="009F5B9F" w:rsidP="00B22A8C">
      <w:pPr>
        <w:pStyle w:val="afffffc"/>
        <w:spacing w:beforeLines="0" w:before="0" w:afterLines="0" w:after="0"/>
        <w:rPr>
          <w:rFonts w:ascii="宋体" w:eastAsia="宋体" w:hAnsi="宋体"/>
        </w:rPr>
      </w:pPr>
      <w:bookmarkStart w:id="87" w:name="_Toc41035132"/>
      <w:bookmarkStart w:id="88" w:name="_Toc26801440"/>
      <w:r w:rsidRPr="00B22A8C">
        <w:rPr>
          <w:rFonts w:ascii="宋体" w:eastAsia="宋体" w:hAnsi="宋体"/>
        </w:rPr>
        <w:t>应确保工作面数量满足生产需要，并考虑适当的预备工作面。</w:t>
      </w:r>
      <w:bookmarkEnd w:id="87"/>
      <w:bookmarkEnd w:id="88"/>
    </w:p>
    <w:p w:rsidR="0067478E" w:rsidRDefault="009F5B9F" w:rsidP="00155983">
      <w:pPr>
        <w:pStyle w:val="a4"/>
        <w:spacing w:before="312" w:after="312"/>
      </w:pPr>
      <w:bookmarkStart w:id="89" w:name="_Toc69283989"/>
      <w:bookmarkStart w:id="90" w:name="_Toc69283616"/>
      <w:bookmarkStart w:id="91" w:name="_Toc7433"/>
      <w:r>
        <w:rPr>
          <w:rFonts w:hint="eastAsia"/>
        </w:rPr>
        <w:t>施工准备</w:t>
      </w:r>
      <w:bookmarkEnd w:id="89"/>
      <w:bookmarkEnd w:id="90"/>
      <w:bookmarkEnd w:id="91"/>
    </w:p>
    <w:p w:rsidR="0067478E" w:rsidRDefault="009F5B9F" w:rsidP="00155983">
      <w:pPr>
        <w:pStyle w:val="a5"/>
        <w:spacing w:before="156" w:after="156"/>
        <w:ind w:left="0"/>
      </w:pPr>
      <w:bookmarkStart w:id="92" w:name="_Toc69283617"/>
      <w:bookmarkStart w:id="93" w:name="_Toc69283990"/>
      <w:bookmarkStart w:id="94" w:name="_Toc16616"/>
      <w:r>
        <w:rPr>
          <w:rFonts w:hint="eastAsia"/>
        </w:rPr>
        <w:t>施工总平面图与场地布置</w:t>
      </w:r>
      <w:bookmarkEnd w:id="92"/>
      <w:bookmarkEnd w:id="93"/>
      <w:bookmarkEnd w:id="94"/>
    </w:p>
    <w:p w:rsidR="0067478E" w:rsidRPr="00680D31" w:rsidRDefault="00E86A6D" w:rsidP="002B6878">
      <w:pPr>
        <w:pStyle w:val="a6"/>
        <w:spacing w:beforeLines="0" w:before="0" w:afterLines="0" w:after="0"/>
        <w:rPr>
          <w:rFonts w:ascii="宋体" w:hAnsi="宋体" w:cs="宋体"/>
        </w:rPr>
      </w:pPr>
      <w:r>
        <w:rPr>
          <w:rFonts w:ascii="宋体" w:eastAsia="宋体" w:hAnsi="宋体" w:hint="eastAsia"/>
        </w:rPr>
        <w:t>附属于相应爆破工程的光面爆破施工，</w:t>
      </w:r>
      <w:r w:rsidR="009F5B9F" w:rsidRPr="00680D31">
        <w:rPr>
          <w:rFonts w:ascii="宋体" w:eastAsia="宋体" w:hAnsi="宋体" w:cs="宋体" w:hint="eastAsia"/>
        </w:rPr>
        <w:t>施工</w:t>
      </w:r>
      <w:r>
        <w:rPr>
          <w:rFonts w:ascii="宋体" w:eastAsia="宋体" w:hAnsi="宋体" w:cs="宋体" w:hint="eastAsia"/>
        </w:rPr>
        <w:t>场地</w:t>
      </w:r>
      <w:r w:rsidR="009F5B9F" w:rsidRPr="00680D31">
        <w:rPr>
          <w:rFonts w:ascii="宋体" w:eastAsia="宋体" w:hAnsi="宋体" w:cs="宋体" w:hint="eastAsia"/>
        </w:rPr>
        <w:t>布置应与主爆区</w:t>
      </w:r>
      <w:r>
        <w:rPr>
          <w:rFonts w:ascii="宋体" w:eastAsia="宋体" w:hAnsi="宋体" w:cs="宋体" w:hint="eastAsia"/>
        </w:rPr>
        <w:t>相协调；</w:t>
      </w:r>
      <w:r w:rsidRPr="00E86A6D">
        <w:rPr>
          <w:rFonts w:ascii="宋体" w:eastAsia="宋体" w:hAnsi="宋体" w:hint="eastAsia"/>
        </w:rPr>
        <w:t>光面爆破为独立工程时</w:t>
      </w:r>
      <w:r w:rsidR="008B115B">
        <w:rPr>
          <w:rFonts w:ascii="宋体" w:eastAsia="宋体" w:hAnsi="宋体" w:hint="eastAsia"/>
        </w:rPr>
        <w:t>，</w:t>
      </w:r>
      <w:r>
        <w:rPr>
          <w:rFonts w:ascii="宋体" w:eastAsia="宋体" w:hAnsi="宋体" w:cs="宋体" w:hint="eastAsia"/>
        </w:rPr>
        <w:t>施工场地布置应独立进行。</w:t>
      </w:r>
    </w:p>
    <w:p w:rsidR="0067478E" w:rsidRDefault="009F5B9F" w:rsidP="006077B7">
      <w:pPr>
        <w:pStyle w:val="a6"/>
        <w:spacing w:before="156" w:after="156"/>
      </w:pPr>
      <w:r>
        <w:rPr>
          <w:rFonts w:hint="eastAsia"/>
        </w:rPr>
        <w:t>施工总平面图</w:t>
      </w:r>
    </w:p>
    <w:p w:rsidR="0067478E" w:rsidRDefault="009F5B9F">
      <w:pPr>
        <w:ind w:leftChars="200" w:left="420"/>
      </w:pPr>
      <w:r>
        <w:rPr>
          <w:rFonts w:hint="eastAsia"/>
        </w:rPr>
        <w:lastRenderedPageBreak/>
        <w:t>施工总平面图应包括下列内容：</w:t>
      </w:r>
    </w:p>
    <w:p w:rsidR="0067478E" w:rsidRDefault="009F5B9F">
      <w:pPr>
        <w:pStyle w:val="aff4"/>
        <w:tabs>
          <w:tab w:val="clear" w:pos="1854"/>
          <w:tab w:val="left" w:pos="1146"/>
          <w:tab w:val="left" w:pos="1570"/>
          <w:tab w:val="left" w:pos="1855"/>
          <w:tab w:val="left" w:pos="2138"/>
        </w:tabs>
        <w:ind w:leftChars="200" w:left="840" w:hangingChars="200"/>
      </w:pPr>
      <w:r>
        <w:rPr>
          <w:rFonts w:hint="eastAsia"/>
        </w:rPr>
        <w:t>施工范围内的地形情况，可利用的场地位置及面积；</w:t>
      </w:r>
    </w:p>
    <w:p w:rsidR="0067478E" w:rsidRDefault="009F5B9F">
      <w:pPr>
        <w:pStyle w:val="aff4"/>
        <w:tabs>
          <w:tab w:val="clear" w:pos="1854"/>
          <w:tab w:val="left" w:pos="1146"/>
          <w:tab w:val="left" w:pos="1570"/>
          <w:tab w:val="left" w:pos="1855"/>
          <w:tab w:val="left" w:pos="2138"/>
        </w:tabs>
        <w:ind w:leftChars="200" w:left="840" w:hangingChars="200"/>
      </w:pPr>
      <w:r>
        <w:rPr>
          <w:rFonts w:hint="eastAsia"/>
        </w:rPr>
        <w:t>施工场地外环境情况与建（构）筑物及设施分布；</w:t>
      </w:r>
    </w:p>
    <w:p w:rsidR="0067478E" w:rsidRDefault="009F5B9F">
      <w:pPr>
        <w:pStyle w:val="aff4"/>
        <w:tabs>
          <w:tab w:val="clear" w:pos="1854"/>
          <w:tab w:val="left" w:pos="1146"/>
          <w:tab w:val="left" w:pos="1570"/>
          <w:tab w:val="left" w:pos="1855"/>
          <w:tab w:val="left" w:pos="2138"/>
        </w:tabs>
        <w:ind w:leftChars="200" w:left="840" w:hangingChars="200"/>
      </w:pPr>
      <w:r>
        <w:rPr>
          <w:rFonts w:hint="eastAsia"/>
        </w:rPr>
        <w:t xml:space="preserve">设有爆破器材临时存放场所的工程应在总平面图中标注位置； </w:t>
      </w:r>
    </w:p>
    <w:p w:rsidR="0067478E" w:rsidRDefault="009F5B9F">
      <w:pPr>
        <w:pStyle w:val="aff4"/>
        <w:tabs>
          <w:tab w:val="clear" w:pos="1854"/>
          <w:tab w:val="left" w:pos="1146"/>
          <w:tab w:val="left" w:pos="1570"/>
          <w:tab w:val="left" w:pos="1855"/>
          <w:tab w:val="left" w:pos="2138"/>
        </w:tabs>
        <w:ind w:leftChars="200" w:left="840" w:hangingChars="200"/>
      </w:pPr>
      <w:r>
        <w:rPr>
          <w:rFonts w:hint="eastAsia"/>
        </w:rPr>
        <w:t>施工区域与外部交通衔接方式、主要交通干线；</w:t>
      </w:r>
    </w:p>
    <w:p w:rsidR="0067478E" w:rsidRDefault="009F5B9F">
      <w:pPr>
        <w:pStyle w:val="aff4"/>
        <w:tabs>
          <w:tab w:val="clear" w:pos="1854"/>
          <w:tab w:val="left" w:pos="1146"/>
          <w:tab w:val="left" w:pos="1570"/>
          <w:tab w:val="left" w:pos="1855"/>
          <w:tab w:val="left" w:pos="2138"/>
        </w:tabs>
        <w:ind w:leftChars="200" w:left="840" w:hangingChars="200"/>
      </w:pPr>
      <w:r>
        <w:rPr>
          <w:rFonts w:hint="eastAsia"/>
        </w:rPr>
        <w:t>施工期间现场必备的安全、消防、保卫、环境保护等设施。</w:t>
      </w:r>
    </w:p>
    <w:p w:rsidR="0067478E" w:rsidRDefault="00BF7A55" w:rsidP="00BF7A55">
      <w:pPr>
        <w:pStyle w:val="afffffc"/>
        <w:numPr>
          <w:ilvl w:val="0"/>
          <w:numId w:val="0"/>
        </w:numPr>
      </w:pPr>
      <w:r>
        <w:rPr>
          <w:rFonts w:hint="eastAsia"/>
        </w:rPr>
        <w:t xml:space="preserve">6.1.3  </w:t>
      </w:r>
      <w:r w:rsidR="009F5B9F" w:rsidRPr="00BF7A55">
        <w:rPr>
          <w:rFonts w:eastAsia="黑体" w:hint="eastAsia"/>
        </w:rPr>
        <w:t>施工场地布置</w:t>
      </w:r>
    </w:p>
    <w:p w:rsidR="0067478E" w:rsidRDefault="009F5B9F" w:rsidP="00A351D6">
      <w:pPr>
        <w:pStyle w:val="afffffd"/>
        <w:numPr>
          <w:ilvl w:val="0"/>
          <w:numId w:val="0"/>
        </w:numPr>
        <w:spacing w:beforeLines="0" w:before="0" w:afterLines="0" w:after="0"/>
        <w:ind w:firstLineChars="200" w:firstLine="420"/>
        <w:rPr>
          <w:rFonts w:ascii="Times New Roman"/>
        </w:rPr>
      </w:pPr>
      <w:r>
        <w:rPr>
          <w:rFonts w:ascii="Times New Roman"/>
        </w:rPr>
        <w:t>施工场地布置包括下列内容：</w:t>
      </w:r>
    </w:p>
    <w:p w:rsidR="0067478E" w:rsidRDefault="009F5B9F" w:rsidP="00A351D6">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生产区域与生活区域合理划分与布置；</w:t>
      </w:r>
    </w:p>
    <w:p w:rsidR="0067478E" w:rsidRDefault="009F5B9F" w:rsidP="00A351D6">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爆破施工区段或爆破作业面划分及程序编排；</w:t>
      </w:r>
    </w:p>
    <w:p w:rsidR="0067478E" w:rsidRDefault="009F5B9F" w:rsidP="00A351D6">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进出场主通道及各作业面临时通道布置；</w:t>
      </w:r>
    </w:p>
    <w:p w:rsidR="0067478E" w:rsidRDefault="009F5B9F" w:rsidP="00A351D6">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爆破器材现场临时存放、起爆药包现场制作场地布置；</w:t>
      </w:r>
    </w:p>
    <w:p w:rsidR="0067478E" w:rsidRDefault="009F5B9F" w:rsidP="00A351D6">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夜间施工照明与施工用风、水、电及通讯供给系统敷设方案；</w:t>
      </w:r>
    </w:p>
    <w:p w:rsidR="0067478E" w:rsidRDefault="009F5B9F" w:rsidP="00A351D6">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施工现场与爆破安全警戒岗哨、避炮防护设施与工地警卫值班设施布置；</w:t>
      </w:r>
    </w:p>
    <w:p w:rsidR="0067478E" w:rsidRDefault="009F5B9F" w:rsidP="00A351D6">
      <w:pPr>
        <w:pStyle w:val="aff4"/>
        <w:tabs>
          <w:tab w:val="clear" w:pos="1854"/>
          <w:tab w:val="left" w:pos="1146"/>
          <w:tab w:val="left" w:pos="1570"/>
          <w:tab w:val="left" w:pos="1855"/>
          <w:tab w:val="left" w:pos="2138"/>
        </w:tabs>
        <w:ind w:leftChars="200" w:left="840" w:hangingChars="200"/>
      </w:pPr>
      <w:r>
        <w:t>施工器材、机械维修场地布置。</w:t>
      </w:r>
    </w:p>
    <w:p w:rsidR="0067478E" w:rsidRDefault="009F5B9F" w:rsidP="00155983">
      <w:pPr>
        <w:pStyle w:val="a5"/>
        <w:spacing w:before="156" w:after="156"/>
        <w:ind w:left="0"/>
      </w:pPr>
      <w:bookmarkStart w:id="95" w:name="_Toc69283618"/>
      <w:bookmarkStart w:id="96" w:name="_Toc69283991"/>
      <w:bookmarkStart w:id="97" w:name="_Toc25919"/>
      <w:r>
        <w:rPr>
          <w:rFonts w:hint="eastAsia"/>
        </w:rPr>
        <w:t>资源配置计划</w:t>
      </w:r>
      <w:bookmarkEnd w:id="95"/>
      <w:bookmarkEnd w:id="96"/>
      <w:bookmarkEnd w:id="97"/>
    </w:p>
    <w:p w:rsidR="0067478E" w:rsidRDefault="009F5B9F" w:rsidP="000D1214">
      <w:pPr>
        <w:pStyle w:val="a6"/>
        <w:spacing w:beforeLines="0" w:before="0" w:afterLines="0" w:after="0"/>
        <w:rPr>
          <w:rFonts w:ascii="Times New Roman" w:eastAsia="宋体"/>
          <w:kern w:val="2"/>
        </w:rPr>
      </w:pPr>
      <w:bookmarkStart w:id="98" w:name="_Toc41035138"/>
      <w:bookmarkStart w:id="99" w:name="_Toc23838811"/>
      <w:bookmarkStart w:id="100" w:name="_Toc23839104"/>
      <w:bookmarkStart w:id="101" w:name="_Toc26801446"/>
      <w:r>
        <w:rPr>
          <w:rFonts w:ascii="Times New Roman" w:eastAsia="宋体"/>
          <w:kern w:val="2"/>
        </w:rPr>
        <w:t>资源配置计划应包括施工人员、设备、爆破器材和其他</w:t>
      </w:r>
      <w:r>
        <w:rPr>
          <w:rFonts w:ascii="Times New Roman" w:eastAsia="宋体" w:hint="eastAsia"/>
          <w:kern w:val="2"/>
        </w:rPr>
        <w:t>材料</w:t>
      </w:r>
      <w:r>
        <w:rPr>
          <w:rFonts w:ascii="Times New Roman" w:eastAsia="宋体"/>
          <w:kern w:val="2"/>
        </w:rPr>
        <w:t>等</w:t>
      </w:r>
      <w:r>
        <w:rPr>
          <w:rFonts w:ascii="Times New Roman" w:eastAsia="宋体" w:hint="eastAsia"/>
          <w:kern w:val="2"/>
        </w:rPr>
        <w:t>需求计划</w:t>
      </w:r>
      <w:r>
        <w:rPr>
          <w:rFonts w:ascii="Times New Roman" w:eastAsia="宋体"/>
          <w:kern w:val="2"/>
        </w:rPr>
        <w:t>。</w:t>
      </w:r>
      <w:bookmarkEnd w:id="98"/>
    </w:p>
    <w:p w:rsidR="0067478E" w:rsidRDefault="009F5B9F" w:rsidP="000D1214">
      <w:pPr>
        <w:pStyle w:val="afffffc"/>
        <w:spacing w:beforeLines="0" w:before="0" w:afterLines="0" w:after="0"/>
        <w:rPr>
          <w:rFonts w:ascii="Times New Roman"/>
        </w:rPr>
      </w:pPr>
      <w:r>
        <w:rPr>
          <w:rFonts w:ascii="Times New Roman" w:eastAsia="宋体"/>
          <w:kern w:val="2"/>
        </w:rPr>
        <w:t>资源配置应与施工方案相匹配，按照拟订的施工方案和进度安排，计算主要材料、</w:t>
      </w:r>
      <w:r>
        <w:rPr>
          <w:rFonts w:hint="eastAsia"/>
        </w:rPr>
        <w:t>设备</w:t>
      </w:r>
      <w:r w:rsidR="00A351D6">
        <w:rPr>
          <w:rFonts w:hint="eastAsia"/>
        </w:rPr>
        <w:t>、关键施工机械的数量</w:t>
      </w:r>
      <w:r>
        <w:rPr>
          <w:rFonts w:ascii="Times New Roman" w:eastAsia="宋体"/>
          <w:kern w:val="2"/>
        </w:rPr>
        <w:t>及进场时间。</w:t>
      </w:r>
      <w:bookmarkStart w:id="102" w:name="_Toc41035142"/>
    </w:p>
    <w:p w:rsidR="0067478E" w:rsidRDefault="009F5B9F" w:rsidP="000D1214">
      <w:pPr>
        <w:pStyle w:val="afffffc"/>
        <w:spacing w:beforeLines="0" w:before="0" w:afterLines="0" w:after="0"/>
        <w:rPr>
          <w:rFonts w:ascii="Times New Roman"/>
        </w:rPr>
      </w:pPr>
      <w:r>
        <w:rPr>
          <w:rFonts w:ascii="Times New Roman"/>
        </w:rPr>
        <w:t>爆破作业人员、爆破器材和施工机</w:t>
      </w:r>
      <w:r>
        <w:rPr>
          <w:rFonts w:ascii="Times New Roman" w:hint="eastAsia"/>
        </w:rPr>
        <w:t>械</w:t>
      </w:r>
      <w:r>
        <w:rPr>
          <w:rFonts w:ascii="Times New Roman"/>
        </w:rPr>
        <w:t>设备的选择应满足爆破安全、施工质量和工程进度要求。</w:t>
      </w:r>
      <w:bookmarkEnd w:id="102"/>
    </w:p>
    <w:p w:rsidR="0067478E" w:rsidRDefault="009F5B9F" w:rsidP="000D1214">
      <w:pPr>
        <w:pStyle w:val="afffffc"/>
        <w:spacing w:beforeLines="0" w:before="0" w:afterLines="0" w:after="0"/>
        <w:rPr>
          <w:rFonts w:ascii="Times New Roman"/>
        </w:rPr>
      </w:pPr>
      <w:bookmarkStart w:id="103" w:name="_Toc41035139"/>
      <w:r>
        <w:rPr>
          <w:rFonts w:ascii="Times New Roman"/>
        </w:rPr>
        <w:t>应根据</w:t>
      </w:r>
      <w:r>
        <w:rPr>
          <w:rFonts w:ascii="Times New Roman"/>
        </w:rPr>
        <w:t>GA 991</w:t>
      </w:r>
      <w:r>
        <w:rPr>
          <w:rFonts w:ascii="Times New Roman"/>
        </w:rPr>
        <w:t>及爆破作业项目规模配备相应的管理人员和爆破作业人员，并编制主要管理人员和爆破作业人员配备表，格式</w:t>
      </w:r>
      <w:r>
        <w:rPr>
          <w:rFonts w:ascii="Times New Roman" w:hint="eastAsia"/>
        </w:rPr>
        <w:t>参照</w:t>
      </w:r>
      <w:r>
        <w:rPr>
          <w:rFonts w:ascii="Times New Roman"/>
        </w:rPr>
        <w:t>附录</w:t>
      </w:r>
      <w:r>
        <w:rPr>
          <w:rFonts w:ascii="Times New Roman"/>
        </w:rPr>
        <w:t>B</w:t>
      </w:r>
      <w:r>
        <w:rPr>
          <w:rFonts w:ascii="Times New Roman"/>
        </w:rPr>
        <w:t>表</w:t>
      </w:r>
      <w:r>
        <w:rPr>
          <w:rFonts w:ascii="Times New Roman" w:hint="eastAsia"/>
        </w:rPr>
        <w:t>B.1</w:t>
      </w:r>
      <w:r>
        <w:rPr>
          <w:rFonts w:ascii="Times New Roman" w:hint="eastAsia"/>
        </w:rPr>
        <w:t>、</w:t>
      </w:r>
      <w:r w:rsidR="00A351D6">
        <w:rPr>
          <w:rFonts w:ascii="Times New Roman" w:hint="eastAsia"/>
        </w:rPr>
        <w:t>表</w:t>
      </w:r>
      <w:r>
        <w:rPr>
          <w:rFonts w:ascii="Times New Roman" w:hint="eastAsia"/>
        </w:rPr>
        <w:t>B.2</w:t>
      </w:r>
      <w:r>
        <w:rPr>
          <w:rFonts w:ascii="Times New Roman"/>
        </w:rPr>
        <w:t>。</w:t>
      </w:r>
      <w:bookmarkEnd w:id="99"/>
      <w:bookmarkEnd w:id="100"/>
      <w:bookmarkEnd w:id="101"/>
      <w:bookmarkEnd w:id="103"/>
    </w:p>
    <w:p w:rsidR="0067478E" w:rsidRDefault="009F5B9F" w:rsidP="000D1214">
      <w:pPr>
        <w:pStyle w:val="afffffc"/>
        <w:spacing w:beforeLines="0" w:before="0" w:afterLines="0" w:after="0"/>
        <w:rPr>
          <w:rFonts w:ascii="Times New Roman"/>
        </w:rPr>
      </w:pPr>
      <w:bookmarkStart w:id="104" w:name="_Toc41035141"/>
      <w:r>
        <w:rPr>
          <w:rFonts w:ascii="Times New Roman"/>
        </w:rPr>
        <w:t>爆破器材的配置应根据工程规模</w:t>
      </w:r>
      <w:r>
        <w:rPr>
          <w:rFonts w:ascii="Times New Roman" w:hint="eastAsia"/>
        </w:rPr>
        <w:t>和</w:t>
      </w:r>
      <w:r>
        <w:rPr>
          <w:rFonts w:ascii="Times New Roman"/>
        </w:rPr>
        <w:t>特点，按照爆破设计的品种、数量选取，并通过现场检测确定，同时编制爆破器材消耗量表，格式</w:t>
      </w:r>
      <w:r>
        <w:rPr>
          <w:rFonts w:ascii="Times New Roman" w:hint="eastAsia"/>
        </w:rPr>
        <w:t>参照</w:t>
      </w:r>
      <w:r>
        <w:rPr>
          <w:rFonts w:ascii="Times New Roman"/>
        </w:rPr>
        <w:t>附录</w:t>
      </w:r>
      <w:r>
        <w:rPr>
          <w:rFonts w:ascii="Times New Roman" w:hint="eastAsia"/>
        </w:rPr>
        <w:t>B</w:t>
      </w:r>
      <w:r>
        <w:rPr>
          <w:rFonts w:ascii="Times New Roman"/>
        </w:rPr>
        <w:t>表</w:t>
      </w:r>
      <w:r>
        <w:rPr>
          <w:rFonts w:ascii="Times New Roman" w:hint="eastAsia"/>
        </w:rPr>
        <w:t>B.3</w:t>
      </w:r>
      <w:r>
        <w:rPr>
          <w:rFonts w:ascii="Times New Roman"/>
        </w:rPr>
        <w:t>。</w:t>
      </w:r>
      <w:bookmarkEnd w:id="104"/>
    </w:p>
    <w:p w:rsidR="0067478E" w:rsidRDefault="009F5B9F" w:rsidP="000D1214">
      <w:pPr>
        <w:pStyle w:val="afffffc"/>
        <w:spacing w:beforeLines="0" w:before="0" w:afterLines="0" w:after="0"/>
        <w:rPr>
          <w:rFonts w:ascii="Times New Roman"/>
        </w:rPr>
      </w:pPr>
      <w:bookmarkStart w:id="105" w:name="_Toc23838812"/>
      <w:bookmarkStart w:id="106" w:name="_Toc23839105"/>
      <w:bookmarkStart w:id="107" w:name="_Toc41035140"/>
      <w:bookmarkStart w:id="108" w:name="_Toc26801447"/>
      <w:r>
        <w:rPr>
          <w:rFonts w:ascii="Times New Roman"/>
        </w:rPr>
        <w:t>施工机</w:t>
      </w:r>
      <w:r>
        <w:rPr>
          <w:rFonts w:ascii="Times New Roman" w:hint="eastAsia"/>
        </w:rPr>
        <w:t>械</w:t>
      </w:r>
      <w:r>
        <w:rPr>
          <w:rFonts w:ascii="Times New Roman"/>
        </w:rPr>
        <w:t>设备的配置应根据施工方法和进度计划确定，并编制主要施工机</w:t>
      </w:r>
      <w:r>
        <w:rPr>
          <w:rFonts w:ascii="Times New Roman" w:hint="eastAsia"/>
        </w:rPr>
        <w:t>械</w:t>
      </w:r>
      <w:r>
        <w:rPr>
          <w:rFonts w:ascii="Times New Roman"/>
        </w:rPr>
        <w:t>设备配置表和</w:t>
      </w:r>
      <w:r>
        <w:rPr>
          <w:rFonts w:ascii="Times New Roman" w:eastAsia="宋体"/>
          <w:color w:val="000000"/>
          <w:kern w:val="2"/>
          <w:szCs w:val="24"/>
        </w:rPr>
        <w:t>主要试验和检测仪器设备配置表</w:t>
      </w:r>
      <w:r>
        <w:rPr>
          <w:rFonts w:ascii="Times New Roman"/>
        </w:rPr>
        <w:t>，格式</w:t>
      </w:r>
      <w:r>
        <w:rPr>
          <w:rFonts w:ascii="Times New Roman" w:hint="eastAsia"/>
        </w:rPr>
        <w:t>参照</w:t>
      </w:r>
      <w:r>
        <w:rPr>
          <w:rFonts w:ascii="Times New Roman"/>
        </w:rPr>
        <w:t>附录</w:t>
      </w:r>
      <w:r>
        <w:rPr>
          <w:rFonts w:ascii="Times New Roman" w:hint="eastAsia"/>
        </w:rPr>
        <w:t>B</w:t>
      </w:r>
      <w:r>
        <w:rPr>
          <w:rFonts w:ascii="Times New Roman"/>
        </w:rPr>
        <w:t>表</w:t>
      </w:r>
      <w:r>
        <w:rPr>
          <w:rFonts w:ascii="Times New Roman" w:hint="eastAsia"/>
        </w:rPr>
        <w:t>B.4</w:t>
      </w:r>
      <w:r>
        <w:rPr>
          <w:rFonts w:ascii="Times New Roman" w:hint="eastAsia"/>
        </w:rPr>
        <w:t>、表</w:t>
      </w:r>
      <w:r>
        <w:rPr>
          <w:rFonts w:ascii="Times New Roman" w:hint="eastAsia"/>
        </w:rPr>
        <w:t>B.5</w:t>
      </w:r>
      <w:r>
        <w:rPr>
          <w:rFonts w:ascii="Times New Roman"/>
        </w:rPr>
        <w:t>。</w:t>
      </w:r>
      <w:bookmarkEnd w:id="105"/>
      <w:bookmarkEnd w:id="106"/>
      <w:bookmarkEnd w:id="107"/>
      <w:bookmarkEnd w:id="108"/>
    </w:p>
    <w:p w:rsidR="0067478E" w:rsidRDefault="009F5B9F" w:rsidP="000D1214">
      <w:pPr>
        <w:pStyle w:val="a6"/>
        <w:spacing w:beforeLines="0" w:before="0" w:afterLines="0" w:after="0"/>
        <w:rPr>
          <w:rFonts w:ascii="Times New Roman"/>
        </w:rPr>
      </w:pPr>
      <w:bookmarkStart w:id="109" w:name="_Toc41035161"/>
      <w:r>
        <w:rPr>
          <w:rFonts w:ascii="Times New Roman" w:eastAsiaTheme="minorEastAsia" w:hint="eastAsia"/>
        </w:rPr>
        <w:t>钻孔机械应根据爆破参数设计</w:t>
      </w:r>
      <w:bookmarkEnd w:id="109"/>
      <w:r>
        <w:rPr>
          <w:rFonts w:ascii="Times New Roman" w:eastAsiaTheme="minorEastAsia" w:hint="eastAsia"/>
        </w:rPr>
        <w:t>，</w:t>
      </w:r>
      <w:r>
        <w:rPr>
          <w:rFonts w:ascii="Times New Roman" w:eastAsiaTheme="minorEastAsia"/>
        </w:rPr>
        <w:t>按照爆破规模</w:t>
      </w:r>
      <w:r>
        <w:rPr>
          <w:rFonts w:ascii="Times New Roman" w:eastAsiaTheme="minorEastAsia" w:hint="eastAsia"/>
        </w:rPr>
        <w:t>、</w:t>
      </w:r>
      <w:r>
        <w:rPr>
          <w:rFonts w:ascii="Times New Roman" w:eastAsiaTheme="minorEastAsia"/>
        </w:rPr>
        <w:t>工期和实际情况选用气动凿岩机</w:t>
      </w:r>
      <w:r>
        <w:rPr>
          <w:rFonts w:ascii="Times New Roman" w:eastAsiaTheme="minorEastAsia" w:hint="eastAsia"/>
        </w:rPr>
        <w:t>、</w:t>
      </w:r>
      <w:r>
        <w:rPr>
          <w:rFonts w:ascii="Times New Roman" w:eastAsiaTheme="minorEastAsia"/>
        </w:rPr>
        <w:t>潜孔钻机</w:t>
      </w:r>
      <w:r>
        <w:rPr>
          <w:rFonts w:ascii="Times New Roman" w:eastAsiaTheme="minorEastAsia" w:hint="eastAsia"/>
        </w:rPr>
        <w:t>、牙轮钻机等。</w:t>
      </w:r>
    </w:p>
    <w:p w:rsidR="0067478E" w:rsidRDefault="009F5B9F" w:rsidP="00155983">
      <w:pPr>
        <w:pStyle w:val="a5"/>
        <w:spacing w:before="156" w:after="156"/>
        <w:ind w:left="357" w:hangingChars="170" w:hanging="357"/>
        <w:rPr>
          <w:rFonts w:ascii="Times New Roman" w:eastAsia="宋体"/>
          <w:kern w:val="2"/>
        </w:rPr>
      </w:pPr>
      <w:bookmarkStart w:id="110" w:name="_Toc41035143"/>
      <w:bookmarkStart w:id="111" w:name="_Toc69283992"/>
      <w:bookmarkStart w:id="112" w:name="_Toc69283619"/>
      <w:bookmarkStart w:id="113" w:name="_Toc28303"/>
      <w:r>
        <w:rPr>
          <w:rFonts w:ascii="Times New Roman"/>
        </w:rPr>
        <w:t>施工公告与爆破公告</w:t>
      </w:r>
      <w:bookmarkEnd w:id="110"/>
      <w:bookmarkEnd w:id="111"/>
      <w:bookmarkEnd w:id="112"/>
      <w:bookmarkEnd w:id="113"/>
    </w:p>
    <w:p w:rsidR="0067478E" w:rsidRDefault="009F5B9F" w:rsidP="006F2613">
      <w:pPr>
        <w:pStyle w:val="a6"/>
        <w:spacing w:beforeLines="0" w:before="0" w:afterLines="0" w:after="0"/>
        <w:ind w:left="1" w:hanging="1"/>
        <w:rPr>
          <w:rFonts w:ascii="Times New Roman" w:eastAsia="宋体"/>
          <w:color w:val="000000" w:themeColor="text1"/>
          <w:kern w:val="2"/>
        </w:rPr>
      </w:pPr>
      <w:bookmarkStart w:id="114" w:name="_Toc41035144"/>
      <w:r>
        <w:rPr>
          <w:rFonts w:ascii="Times New Roman" w:eastAsia="宋体"/>
          <w:color w:val="000000" w:themeColor="text1"/>
          <w:kern w:val="2"/>
        </w:rPr>
        <w:t>凡经公安机关审批的爆破工程，</w:t>
      </w:r>
      <w:r>
        <w:rPr>
          <w:rFonts w:ascii="Times New Roman" w:eastAsia="宋体"/>
          <w:kern w:val="2"/>
        </w:rPr>
        <w:t>应</w:t>
      </w:r>
      <w:r>
        <w:rPr>
          <w:rFonts w:ascii="Times New Roman" w:eastAsia="宋体"/>
          <w:color w:val="000000" w:themeColor="text1"/>
          <w:kern w:val="2"/>
        </w:rPr>
        <w:t>按</w:t>
      </w:r>
      <w:r>
        <w:rPr>
          <w:rFonts w:ascii="Times New Roman" w:eastAsia="宋体"/>
          <w:color w:val="000000" w:themeColor="text1"/>
          <w:kern w:val="2"/>
        </w:rPr>
        <w:t>GA 991</w:t>
      </w:r>
      <w:r>
        <w:rPr>
          <w:rFonts w:ascii="Times New Roman" w:eastAsia="宋体"/>
          <w:color w:val="000000" w:themeColor="text1"/>
          <w:kern w:val="2"/>
        </w:rPr>
        <w:t>规定在施工前</w:t>
      </w:r>
      <w:r>
        <w:rPr>
          <w:rFonts w:ascii="Times New Roman" w:eastAsia="宋体"/>
          <w:color w:val="000000" w:themeColor="text1"/>
          <w:kern w:val="2"/>
        </w:rPr>
        <w:t>3</w:t>
      </w:r>
      <w:r>
        <w:rPr>
          <w:rFonts w:ascii="Times New Roman" w:eastAsia="宋体"/>
          <w:color w:val="000000" w:themeColor="text1"/>
          <w:kern w:val="2"/>
        </w:rPr>
        <w:t>天发布施工公告。施工公告应包括下列内容：</w:t>
      </w:r>
      <w:bookmarkEnd w:id="114"/>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爆破作业项目名称；</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委托单位；</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设计施工单位和项目负责人；</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安全评估单位和项目负责人；</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安全监理单位和项目负责人；</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爆破作业时限等。</w:t>
      </w:r>
    </w:p>
    <w:p w:rsidR="0067478E" w:rsidRDefault="009F5B9F" w:rsidP="006F2613">
      <w:pPr>
        <w:pStyle w:val="a6"/>
        <w:spacing w:beforeLines="0" w:before="0" w:afterLines="0" w:after="0"/>
        <w:ind w:left="1" w:hanging="1"/>
        <w:rPr>
          <w:rFonts w:ascii="Times New Roman" w:eastAsia="宋体"/>
          <w:color w:val="000000" w:themeColor="text1"/>
          <w:kern w:val="2"/>
        </w:rPr>
      </w:pPr>
      <w:bookmarkStart w:id="115" w:name="_Toc41035145"/>
      <w:r>
        <w:rPr>
          <w:rFonts w:ascii="Times New Roman" w:eastAsia="宋体"/>
          <w:color w:val="000000" w:themeColor="text1"/>
          <w:kern w:val="2"/>
        </w:rPr>
        <w:t>凡经公安机关审批的爆破工程，</w:t>
      </w:r>
      <w:r>
        <w:rPr>
          <w:rFonts w:ascii="Times New Roman" w:eastAsia="宋体"/>
          <w:kern w:val="2"/>
        </w:rPr>
        <w:t>应</w:t>
      </w:r>
      <w:r>
        <w:rPr>
          <w:rFonts w:ascii="Times New Roman" w:eastAsia="宋体"/>
          <w:color w:val="000000" w:themeColor="text1"/>
          <w:kern w:val="2"/>
        </w:rPr>
        <w:t>按</w:t>
      </w:r>
      <w:r>
        <w:rPr>
          <w:rFonts w:ascii="Times New Roman" w:eastAsia="宋体"/>
          <w:color w:val="000000" w:themeColor="text1"/>
          <w:kern w:val="2"/>
        </w:rPr>
        <w:t>GA 991</w:t>
      </w:r>
      <w:r>
        <w:rPr>
          <w:rFonts w:ascii="Times New Roman" w:eastAsia="宋体"/>
          <w:color w:val="000000" w:themeColor="text1"/>
          <w:kern w:val="2"/>
        </w:rPr>
        <w:t>规定在爆破前</w:t>
      </w:r>
      <w:r>
        <w:rPr>
          <w:rFonts w:ascii="Times New Roman" w:eastAsia="宋体"/>
          <w:color w:val="000000" w:themeColor="text1"/>
          <w:kern w:val="2"/>
        </w:rPr>
        <w:t>1</w:t>
      </w:r>
      <w:r>
        <w:rPr>
          <w:rFonts w:ascii="Times New Roman" w:eastAsia="宋体"/>
          <w:color w:val="000000" w:themeColor="text1"/>
          <w:kern w:val="2"/>
        </w:rPr>
        <w:t>天发布爆破公告。爆破公告应包括下列内容：</w:t>
      </w:r>
      <w:bookmarkEnd w:id="115"/>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爆破地点；</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lastRenderedPageBreak/>
        <w:t>爆破时间；</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警戒范围；</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警戒标志；</w:t>
      </w:r>
    </w:p>
    <w:p w:rsidR="0067478E" w:rsidRDefault="009F5B9F" w:rsidP="006F2613">
      <w:pPr>
        <w:pStyle w:val="aff4"/>
        <w:tabs>
          <w:tab w:val="clear" w:pos="1854"/>
          <w:tab w:val="left" w:pos="1146"/>
          <w:tab w:val="left" w:pos="1570"/>
          <w:tab w:val="left" w:pos="1855"/>
          <w:tab w:val="left" w:pos="2138"/>
        </w:tabs>
        <w:ind w:leftChars="200" w:left="840" w:hangingChars="200"/>
        <w:rPr>
          <w:rFonts w:ascii="Times New Roman"/>
        </w:rPr>
      </w:pPr>
      <w:r>
        <w:rPr>
          <w:rFonts w:ascii="Times New Roman"/>
        </w:rPr>
        <w:t>起爆信号。</w:t>
      </w:r>
    </w:p>
    <w:p w:rsidR="0067478E" w:rsidRDefault="009F5B9F" w:rsidP="00155983">
      <w:pPr>
        <w:pStyle w:val="a4"/>
        <w:spacing w:before="312" w:after="312"/>
      </w:pPr>
      <w:bookmarkStart w:id="116" w:name="_Toc69283993"/>
      <w:bookmarkStart w:id="117" w:name="_Toc69283620"/>
      <w:bookmarkStart w:id="118" w:name="_Toc15634"/>
      <w:r>
        <w:rPr>
          <w:rFonts w:hint="eastAsia"/>
        </w:rPr>
        <w:t>施工组织</w:t>
      </w:r>
      <w:bookmarkEnd w:id="116"/>
      <w:bookmarkEnd w:id="117"/>
      <w:bookmarkEnd w:id="118"/>
    </w:p>
    <w:p w:rsidR="0067478E" w:rsidRDefault="009F5B9F" w:rsidP="00155983">
      <w:pPr>
        <w:pStyle w:val="a5"/>
        <w:spacing w:before="156" w:after="156"/>
        <w:ind w:left="0"/>
        <w:rPr>
          <w:rFonts w:ascii="Times New Roman"/>
        </w:rPr>
      </w:pPr>
      <w:bookmarkStart w:id="119" w:name="_Toc23838814"/>
      <w:bookmarkStart w:id="120" w:name="_Toc69283994"/>
      <w:bookmarkStart w:id="121" w:name="_Toc41035147"/>
      <w:bookmarkStart w:id="122" w:name="_Toc69283621"/>
      <w:bookmarkStart w:id="123" w:name="_Toc27107"/>
      <w:r>
        <w:rPr>
          <w:rFonts w:ascii="Times New Roman"/>
        </w:rPr>
        <w:t>施工组织机构</w:t>
      </w:r>
      <w:bookmarkEnd w:id="119"/>
      <w:bookmarkEnd w:id="120"/>
      <w:bookmarkEnd w:id="121"/>
      <w:bookmarkEnd w:id="122"/>
      <w:bookmarkEnd w:id="123"/>
    </w:p>
    <w:p w:rsidR="0067478E" w:rsidRDefault="00DC10CE" w:rsidP="00DC10CE">
      <w:pPr>
        <w:pStyle w:val="a6"/>
        <w:spacing w:beforeLines="0" w:before="0" w:afterLines="0" w:after="0"/>
        <w:rPr>
          <w:rFonts w:ascii="Times New Roman" w:eastAsia="宋体"/>
        </w:rPr>
      </w:pPr>
      <w:bookmarkStart w:id="124" w:name="_Toc41035148"/>
      <w:bookmarkStart w:id="125" w:name="_Toc41035149"/>
      <w:r w:rsidRPr="00DC10CE">
        <w:rPr>
          <w:rFonts w:ascii="Times New Roman" w:eastAsia="宋体" w:hint="eastAsia"/>
        </w:rPr>
        <w:t>光面爆破为独立工程时</w:t>
      </w:r>
      <w:r>
        <w:rPr>
          <w:rFonts w:ascii="Times New Roman" w:eastAsia="宋体" w:hint="eastAsia"/>
        </w:rPr>
        <w:t>，</w:t>
      </w:r>
      <w:r w:rsidR="009F5B9F" w:rsidRPr="00DC10CE">
        <w:rPr>
          <w:rFonts w:ascii="宋体" w:eastAsia="宋体" w:hAnsi="宋体"/>
        </w:rPr>
        <w:t>应根据</w:t>
      </w:r>
      <w:r w:rsidR="00081E78" w:rsidRPr="00DC10CE">
        <w:rPr>
          <w:rFonts w:ascii="宋体" w:eastAsia="宋体" w:hAnsi="宋体"/>
        </w:rPr>
        <w:t>光面</w:t>
      </w:r>
      <w:r w:rsidR="009F5B9F" w:rsidRPr="00DC10CE">
        <w:rPr>
          <w:rFonts w:ascii="宋体" w:eastAsia="宋体" w:hAnsi="宋体"/>
        </w:rPr>
        <w:t>爆破工程规模</w:t>
      </w:r>
      <w:r w:rsidR="009F5B9F" w:rsidRPr="00DC10CE">
        <w:rPr>
          <w:rFonts w:ascii="宋体" w:eastAsia="宋体" w:hAnsi="宋体" w:hint="eastAsia"/>
        </w:rPr>
        <w:t>和</w:t>
      </w:r>
      <w:r w:rsidR="009F5B9F" w:rsidRPr="00DC10CE">
        <w:rPr>
          <w:rFonts w:ascii="宋体" w:eastAsia="宋体" w:hAnsi="宋体"/>
        </w:rPr>
        <w:t>等级，设立施工组织机构并明确相应的岗位及职责，建立健全各项管理制度</w:t>
      </w:r>
      <w:bookmarkEnd w:id="124"/>
      <w:r>
        <w:rPr>
          <w:rFonts w:ascii="宋体" w:eastAsia="宋体" w:hAnsi="宋体" w:hint="eastAsia"/>
        </w:rPr>
        <w:t>；</w:t>
      </w:r>
      <w:r w:rsidRPr="00DC10CE">
        <w:rPr>
          <w:rFonts w:ascii="Times New Roman" w:eastAsia="宋体" w:hint="eastAsia"/>
        </w:rPr>
        <w:t>附属于相应爆破工程的光面爆破施工，</w:t>
      </w:r>
      <w:r w:rsidRPr="00DC10CE">
        <w:rPr>
          <w:rFonts w:ascii="宋体" w:eastAsia="宋体" w:hAnsi="宋体"/>
        </w:rPr>
        <w:t>施工组织机构</w:t>
      </w:r>
      <w:r w:rsidRPr="00DC10CE">
        <w:rPr>
          <w:rFonts w:ascii="Times New Roman" w:eastAsia="宋体" w:hint="eastAsia"/>
        </w:rPr>
        <w:t>应与主爆区相协调。</w:t>
      </w:r>
    </w:p>
    <w:p w:rsidR="007D2631" w:rsidRDefault="00F87516" w:rsidP="005921ED">
      <w:pPr>
        <w:pStyle w:val="a6"/>
        <w:spacing w:beforeLines="0" w:before="0" w:afterLines="0" w:after="0"/>
        <w:rPr>
          <w:rFonts w:ascii="Times New Roman" w:eastAsia="宋体"/>
        </w:rPr>
      </w:pPr>
      <w:r>
        <w:rPr>
          <w:rFonts w:ascii="宋体" w:eastAsia="宋体" w:hAnsi="宋体" w:hint="eastAsia"/>
        </w:rPr>
        <w:t>光面爆破工程</w:t>
      </w:r>
      <w:r w:rsidR="007D2631" w:rsidRPr="00B507A1">
        <w:rPr>
          <w:rFonts w:ascii="宋体" w:eastAsia="宋体" w:hAnsi="宋体" w:hint="eastAsia"/>
        </w:rPr>
        <w:t>应设指挥</w:t>
      </w:r>
      <w:r w:rsidR="007D2631">
        <w:rPr>
          <w:rFonts w:ascii="宋体" w:eastAsia="宋体" w:hAnsi="宋体" w:hint="eastAsia"/>
        </w:rPr>
        <w:t>组或指挥人</w:t>
      </w:r>
      <w:r w:rsidR="00053E3A">
        <w:rPr>
          <w:rFonts w:ascii="宋体" w:eastAsia="宋体" w:hAnsi="宋体" w:hint="eastAsia"/>
        </w:rPr>
        <w:t>，</w:t>
      </w:r>
      <w:r w:rsidR="00053E3A" w:rsidRPr="00B507A1">
        <w:rPr>
          <w:rFonts w:ascii="宋体" w:eastAsia="宋体" w:hAnsi="宋体" w:hint="eastAsia"/>
        </w:rPr>
        <w:t>全面指挥和统筹安排</w:t>
      </w:r>
      <w:r w:rsidR="00053E3A">
        <w:rPr>
          <w:rFonts w:ascii="宋体" w:eastAsia="宋体" w:hAnsi="宋体" w:hint="eastAsia"/>
        </w:rPr>
        <w:t>光面</w:t>
      </w:r>
      <w:r w:rsidR="00053E3A" w:rsidRPr="00B507A1">
        <w:rPr>
          <w:rFonts w:ascii="宋体" w:eastAsia="宋体" w:hAnsi="宋体" w:hint="eastAsia"/>
        </w:rPr>
        <w:t>爆破工程的各项工作</w:t>
      </w:r>
      <w:r w:rsidR="007E6375">
        <w:rPr>
          <w:rFonts w:ascii="宋体" w:eastAsia="宋体" w:hAnsi="宋体" w:hint="eastAsia"/>
        </w:rPr>
        <w:t>。</w:t>
      </w:r>
      <w:r w:rsidR="007D2631">
        <w:rPr>
          <w:rFonts w:ascii="宋体" w:eastAsia="宋体" w:hAnsi="宋体" w:hint="eastAsia"/>
        </w:rPr>
        <w:t>附</w:t>
      </w:r>
      <w:r w:rsidR="0075185B">
        <w:rPr>
          <w:rFonts w:ascii="宋体" w:eastAsia="宋体" w:hAnsi="宋体" w:hint="eastAsia"/>
        </w:rPr>
        <w:t>属</w:t>
      </w:r>
      <w:r w:rsidR="007D2631">
        <w:rPr>
          <w:rFonts w:ascii="宋体" w:eastAsia="宋体" w:hAnsi="宋体" w:hint="eastAsia"/>
        </w:rPr>
        <w:t>于相应爆破工程的光面爆破施工，</w:t>
      </w:r>
      <w:r w:rsidR="007E6375" w:rsidRPr="00BC0174">
        <w:rPr>
          <w:rFonts w:ascii="Times New Roman" w:eastAsia="宋体"/>
        </w:rPr>
        <w:t>指挥组或指挥人</w:t>
      </w:r>
      <w:r w:rsidR="007D2631">
        <w:rPr>
          <w:rFonts w:ascii="宋体" w:eastAsia="宋体" w:hAnsi="宋体" w:hint="eastAsia"/>
        </w:rPr>
        <w:t>应</w:t>
      </w:r>
      <w:r w:rsidR="00053E3A">
        <w:rPr>
          <w:rFonts w:ascii="宋体" w:eastAsia="宋体" w:hAnsi="宋体" w:hint="eastAsia"/>
        </w:rPr>
        <w:t>附属于主爆破工程组织机构</w:t>
      </w:r>
      <w:r w:rsidR="007D2631">
        <w:rPr>
          <w:rFonts w:ascii="宋体" w:eastAsia="宋体" w:hAnsi="宋体"/>
        </w:rPr>
        <w:t>。</w:t>
      </w:r>
    </w:p>
    <w:p w:rsidR="0067478E" w:rsidRDefault="009F5B9F" w:rsidP="005921ED">
      <w:pPr>
        <w:pStyle w:val="a6"/>
        <w:spacing w:beforeLines="0" w:before="0" w:afterLines="0" w:after="0"/>
        <w:rPr>
          <w:rFonts w:ascii="Times New Roman" w:eastAsia="宋体"/>
        </w:rPr>
      </w:pPr>
      <w:r>
        <w:rPr>
          <w:rFonts w:ascii="Times New Roman" w:eastAsia="宋体"/>
        </w:rPr>
        <w:t>工程项目部应设置项目负责人、安全负责人、技术负责人和生产负责人，并包括技术组、施工组、安保组、器材组和后勤组等，各职能组应分工明确、职责清楚、各尽其责</w:t>
      </w:r>
      <w:r w:rsidR="00081E78">
        <w:rPr>
          <w:rFonts w:ascii="Times New Roman" w:eastAsia="宋体" w:hint="eastAsia"/>
        </w:rPr>
        <w:t>。</w:t>
      </w:r>
      <w:r>
        <w:rPr>
          <w:rFonts w:ascii="Times New Roman" w:eastAsia="宋体"/>
        </w:rPr>
        <w:t>工程项目部设置</w:t>
      </w:r>
      <w:proofErr w:type="gramStart"/>
      <w:r>
        <w:rPr>
          <w:rFonts w:ascii="Times New Roman" w:eastAsia="宋体"/>
        </w:rPr>
        <w:t>宜符合</w:t>
      </w:r>
      <w:proofErr w:type="gramEnd"/>
      <w:r>
        <w:rPr>
          <w:rFonts w:ascii="Times New Roman" w:eastAsia="宋体"/>
        </w:rPr>
        <w:t>附录</w:t>
      </w:r>
      <w:r>
        <w:rPr>
          <w:rFonts w:ascii="Times New Roman" w:eastAsia="宋体" w:hint="eastAsia"/>
        </w:rPr>
        <w:t>C</w:t>
      </w:r>
      <w:r>
        <w:rPr>
          <w:rFonts w:ascii="Times New Roman" w:eastAsia="宋体" w:hint="eastAsia"/>
        </w:rPr>
        <w:t>图</w:t>
      </w:r>
      <w:r>
        <w:rPr>
          <w:rFonts w:ascii="Times New Roman" w:eastAsia="宋体" w:hint="eastAsia"/>
        </w:rPr>
        <w:t>C.1</w:t>
      </w:r>
      <w:r>
        <w:rPr>
          <w:rFonts w:ascii="Times New Roman" w:eastAsia="宋体" w:hint="eastAsia"/>
        </w:rPr>
        <w:t>的规定</w:t>
      </w:r>
      <w:r>
        <w:rPr>
          <w:rFonts w:ascii="Times New Roman" w:eastAsia="宋体"/>
        </w:rPr>
        <w:t>。</w:t>
      </w:r>
    </w:p>
    <w:p w:rsidR="0067478E" w:rsidRDefault="009F5B9F" w:rsidP="00155983">
      <w:pPr>
        <w:pStyle w:val="a5"/>
        <w:spacing w:before="156" w:after="156"/>
        <w:ind w:left="0"/>
        <w:rPr>
          <w:rFonts w:ascii="Times New Roman"/>
        </w:rPr>
      </w:pPr>
      <w:bookmarkStart w:id="126" w:name="_Toc41035153"/>
      <w:bookmarkStart w:id="127" w:name="_Toc23838817"/>
      <w:bookmarkStart w:id="128" w:name="_Toc69283622"/>
      <w:bookmarkStart w:id="129" w:name="_Toc69283995"/>
      <w:bookmarkStart w:id="130" w:name="_Toc21332"/>
      <w:bookmarkEnd w:id="125"/>
      <w:r>
        <w:rPr>
          <w:rFonts w:ascii="Times New Roman"/>
        </w:rPr>
        <w:t>施工进度计划</w:t>
      </w:r>
      <w:bookmarkEnd w:id="126"/>
      <w:bookmarkEnd w:id="127"/>
      <w:bookmarkEnd w:id="128"/>
      <w:bookmarkEnd w:id="129"/>
      <w:bookmarkEnd w:id="130"/>
    </w:p>
    <w:p w:rsidR="0067478E" w:rsidRDefault="009F5B9F" w:rsidP="000E204C">
      <w:pPr>
        <w:pStyle w:val="a6"/>
        <w:spacing w:beforeLines="0" w:before="0" w:afterLines="0" w:after="0"/>
        <w:rPr>
          <w:rFonts w:ascii="Times New Roman" w:eastAsiaTheme="minorEastAsia"/>
        </w:rPr>
      </w:pPr>
      <w:bookmarkStart w:id="131" w:name="_Toc41035154"/>
      <w:bookmarkStart w:id="132" w:name="_Toc23839111"/>
      <w:bookmarkStart w:id="133" w:name="_Toc23838818"/>
      <w:bookmarkStart w:id="134" w:name="_Toc26801453"/>
      <w:r>
        <w:rPr>
          <w:rFonts w:ascii="Times New Roman" w:eastAsia="宋体"/>
        </w:rPr>
        <w:t>施工进度计划应按施工程序进行编制，</w:t>
      </w:r>
      <w:r>
        <w:rPr>
          <w:rFonts w:ascii="Times New Roman" w:eastAsiaTheme="minorEastAsia"/>
        </w:rPr>
        <w:t>明确各施工阶段工期及关键节点</w:t>
      </w:r>
      <w:r>
        <w:rPr>
          <w:rFonts w:ascii="Times New Roman" w:eastAsiaTheme="minorEastAsia" w:hint="eastAsia"/>
        </w:rPr>
        <w:t>，</w:t>
      </w:r>
      <w:r>
        <w:rPr>
          <w:rFonts w:ascii="Times New Roman" w:eastAsiaTheme="minorEastAsia"/>
        </w:rPr>
        <w:t>并编制施工进度图</w:t>
      </w:r>
      <w:r>
        <w:rPr>
          <w:rFonts w:ascii="Times New Roman" w:eastAsiaTheme="minorEastAsia" w:hint="eastAsia"/>
        </w:rPr>
        <w:t>。</w:t>
      </w:r>
    </w:p>
    <w:p w:rsidR="0067478E" w:rsidRDefault="009F5B9F" w:rsidP="000E204C">
      <w:pPr>
        <w:pStyle w:val="a6"/>
        <w:spacing w:beforeLines="0" w:before="0" w:afterLines="0" w:after="0"/>
        <w:rPr>
          <w:rFonts w:ascii="Times New Roman" w:eastAsiaTheme="minorEastAsia"/>
        </w:rPr>
      </w:pPr>
      <w:bookmarkStart w:id="135" w:name="_Toc26801454"/>
      <w:bookmarkStart w:id="136" w:name="_Toc23839113"/>
      <w:bookmarkStart w:id="137" w:name="_Toc23838820"/>
      <w:bookmarkStart w:id="138" w:name="_Toc41035155"/>
      <w:r>
        <w:rPr>
          <w:rFonts w:ascii="Times New Roman" w:eastAsiaTheme="minorEastAsia"/>
        </w:rPr>
        <w:t>施工进度</w:t>
      </w:r>
      <w:proofErr w:type="gramStart"/>
      <w:r>
        <w:rPr>
          <w:rFonts w:ascii="Times New Roman" w:eastAsiaTheme="minorEastAsia"/>
        </w:rPr>
        <w:t>图宜用横道图</w:t>
      </w:r>
      <w:proofErr w:type="gramEnd"/>
      <w:r>
        <w:rPr>
          <w:rFonts w:ascii="Times New Roman" w:eastAsiaTheme="minorEastAsia"/>
        </w:rPr>
        <w:t>或网络图表示，规模较大、技术复杂的工程</w:t>
      </w:r>
      <w:r>
        <w:rPr>
          <w:rFonts w:ascii="Times New Roman" w:eastAsiaTheme="minorEastAsia" w:hint="eastAsia"/>
        </w:rPr>
        <w:t>宜</w:t>
      </w:r>
      <w:r>
        <w:rPr>
          <w:rFonts w:ascii="Times New Roman" w:eastAsiaTheme="minorEastAsia"/>
        </w:rPr>
        <w:t>采用网络图表示。</w:t>
      </w:r>
      <w:bookmarkEnd w:id="135"/>
      <w:bookmarkEnd w:id="136"/>
      <w:bookmarkEnd w:id="137"/>
      <w:bookmarkEnd w:id="138"/>
    </w:p>
    <w:p w:rsidR="0067478E" w:rsidRDefault="000F0BFD" w:rsidP="00155983">
      <w:pPr>
        <w:pStyle w:val="a5"/>
        <w:spacing w:before="156" w:after="156"/>
        <w:ind w:left="0"/>
        <w:rPr>
          <w:rFonts w:ascii="Times New Roman"/>
        </w:rPr>
      </w:pPr>
      <w:bookmarkStart w:id="139" w:name="_Toc41035157"/>
      <w:bookmarkStart w:id="140" w:name="_Toc69283623"/>
      <w:bookmarkStart w:id="141" w:name="_Toc69283996"/>
      <w:bookmarkStart w:id="142" w:name="_Toc23685"/>
      <w:bookmarkEnd w:id="131"/>
      <w:bookmarkEnd w:id="132"/>
      <w:bookmarkEnd w:id="133"/>
      <w:bookmarkEnd w:id="134"/>
      <w:r>
        <w:rPr>
          <w:rFonts w:ascii="Times New Roman" w:hint="eastAsia"/>
        </w:rPr>
        <w:t>布孔</w:t>
      </w:r>
      <w:r w:rsidR="009F5B9F">
        <w:rPr>
          <w:rFonts w:ascii="Times New Roman"/>
        </w:rPr>
        <w:t>与钻孔</w:t>
      </w:r>
      <w:bookmarkEnd w:id="139"/>
      <w:bookmarkEnd w:id="140"/>
      <w:bookmarkEnd w:id="141"/>
      <w:bookmarkEnd w:id="142"/>
    </w:p>
    <w:p w:rsidR="00E90782" w:rsidRPr="00E90782" w:rsidRDefault="00E90782" w:rsidP="003C1122">
      <w:pPr>
        <w:pStyle w:val="afffffc"/>
        <w:spacing w:beforeLines="0" w:before="0" w:afterLines="0" w:after="0"/>
        <w:rPr>
          <w:strike/>
        </w:rPr>
      </w:pPr>
      <w:bookmarkStart w:id="143" w:name="_Toc41035158"/>
      <w:r>
        <w:rPr>
          <w:rFonts w:hint="eastAsia"/>
        </w:rPr>
        <w:t>炮孔</w:t>
      </w:r>
      <w:r w:rsidR="002A6437">
        <w:rPr>
          <w:rFonts w:hint="eastAsia"/>
        </w:rPr>
        <w:t>位</w:t>
      </w:r>
      <w:r>
        <w:rPr>
          <w:rFonts w:hint="eastAsia"/>
        </w:rPr>
        <w:t>置</w:t>
      </w:r>
      <w:r>
        <w:t>应</w:t>
      </w:r>
      <w:r>
        <w:rPr>
          <w:rFonts w:hint="eastAsia"/>
        </w:rPr>
        <w:t>按</w:t>
      </w:r>
      <w:r w:rsidR="00C44E93">
        <w:rPr>
          <w:rFonts w:hint="eastAsia"/>
        </w:rPr>
        <w:t>光面</w:t>
      </w:r>
      <w:r>
        <w:rPr>
          <w:rFonts w:hint="eastAsia"/>
        </w:rPr>
        <w:t>爆破工程</w:t>
      </w:r>
      <w:r>
        <w:t>技术设计</w:t>
      </w:r>
      <w:r>
        <w:rPr>
          <w:rFonts w:hint="eastAsia"/>
        </w:rPr>
        <w:t>，</w:t>
      </w:r>
      <w:r w:rsidRPr="00FD049F">
        <w:rPr>
          <w:rFonts w:ascii="Times New Roman" w:eastAsiaTheme="minorEastAsia"/>
        </w:rPr>
        <w:t>由爆破工程技术人员或有经验的爆破员</w:t>
      </w:r>
      <w:r>
        <w:rPr>
          <w:rFonts w:hint="eastAsia"/>
        </w:rPr>
        <w:t>布置</w:t>
      </w:r>
      <w:r>
        <w:t>。</w:t>
      </w:r>
    </w:p>
    <w:p w:rsidR="00E90782" w:rsidRPr="00E90782" w:rsidRDefault="00E90782" w:rsidP="003C1122">
      <w:pPr>
        <w:pStyle w:val="afffffc"/>
        <w:spacing w:beforeLines="0" w:before="0" w:afterLines="0" w:after="0"/>
        <w:rPr>
          <w:strike/>
        </w:rPr>
      </w:pPr>
      <w:r>
        <w:rPr>
          <w:rFonts w:asciiTheme="minorEastAsia" w:eastAsiaTheme="minorEastAsia" w:hAnsiTheme="minorEastAsia" w:hint="eastAsia"/>
        </w:rPr>
        <w:t>炮孔布置前，应对布孔作业面进行清理</w:t>
      </w:r>
      <w:r>
        <w:rPr>
          <w:rFonts w:asciiTheme="minorEastAsia" w:eastAsiaTheme="minorEastAsia" w:hAnsiTheme="minorEastAsia"/>
        </w:rPr>
        <w:t>或</w:t>
      </w:r>
      <w:r>
        <w:rPr>
          <w:rFonts w:asciiTheme="minorEastAsia" w:eastAsiaTheme="minorEastAsia" w:hAnsiTheme="minorEastAsia" w:hint="eastAsia"/>
        </w:rPr>
        <w:t>整平</w:t>
      </w:r>
      <w:r>
        <w:rPr>
          <w:rFonts w:asciiTheme="minorEastAsia" w:eastAsiaTheme="minorEastAsia" w:hAnsiTheme="minorEastAsia"/>
        </w:rPr>
        <w:t>，保证基岩面无浮渣、无松动岩块</w:t>
      </w:r>
      <w:r>
        <w:rPr>
          <w:rFonts w:asciiTheme="minorEastAsia" w:eastAsiaTheme="minorEastAsia" w:hAnsiTheme="minorEastAsia" w:hint="eastAsia"/>
        </w:rPr>
        <w:t>，便于钻孔施工。</w:t>
      </w:r>
    </w:p>
    <w:p w:rsidR="00E90782" w:rsidRPr="00E90782" w:rsidRDefault="00E90782" w:rsidP="003C1122">
      <w:pPr>
        <w:pStyle w:val="afffffc"/>
        <w:spacing w:beforeLines="0" w:before="0" w:afterLines="0" w:after="0"/>
        <w:rPr>
          <w:strike/>
        </w:rPr>
      </w:pPr>
      <w:r>
        <w:rPr>
          <w:rFonts w:asciiTheme="minorEastAsia" w:eastAsiaTheme="minorEastAsia" w:hAnsiTheme="minorEastAsia"/>
        </w:rPr>
        <w:t>钻孔施工</w:t>
      </w:r>
      <w:r>
        <w:rPr>
          <w:rFonts w:asciiTheme="minorEastAsia" w:eastAsiaTheme="minorEastAsia" w:hAnsiTheme="minorEastAsia" w:hint="eastAsia"/>
        </w:rPr>
        <w:t>应</w:t>
      </w:r>
      <w:r>
        <w:rPr>
          <w:rFonts w:asciiTheme="minorEastAsia" w:eastAsiaTheme="minorEastAsia" w:hAnsiTheme="minorEastAsia"/>
        </w:rPr>
        <w:t>采取</w:t>
      </w:r>
      <w:r>
        <w:rPr>
          <w:rFonts w:asciiTheme="minorEastAsia" w:eastAsiaTheme="minorEastAsia" w:hAnsiTheme="minorEastAsia" w:hint="eastAsia"/>
        </w:rPr>
        <w:t>“</w:t>
      </w:r>
      <w:r>
        <w:rPr>
          <w:rFonts w:asciiTheme="minorEastAsia" w:eastAsiaTheme="minorEastAsia" w:hAnsiTheme="minorEastAsia"/>
        </w:rPr>
        <w:t>定人、定机、定位</w:t>
      </w:r>
      <w:r>
        <w:rPr>
          <w:rFonts w:asciiTheme="minorEastAsia" w:eastAsiaTheme="minorEastAsia" w:hAnsiTheme="minorEastAsia" w:hint="eastAsia"/>
        </w:rPr>
        <w:t>”</w:t>
      </w:r>
      <w:r>
        <w:rPr>
          <w:rFonts w:asciiTheme="minorEastAsia" w:eastAsiaTheme="minorEastAsia" w:hAnsiTheme="minorEastAsia"/>
        </w:rPr>
        <w:t>原则，实行“专孔</w:t>
      </w:r>
      <w:r>
        <w:rPr>
          <w:rFonts w:asciiTheme="minorEastAsia" w:eastAsiaTheme="minorEastAsia" w:hAnsiTheme="minorEastAsia" w:hint="eastAsia"/>
        </w:rPr>
        <w:t>、</w:t>
      </w:r>
      <w:r>
        <w:rPr>
          <w:rFonts w:asciiTheme="minorEastAsia" w:eastAsiaTheme="minorEastAsia" w:hAnsiTheme="minorEastAsia"/>
        </w:rPr>
        <w:t>专人</w:t>
      </w:r>
      <w:r>
        <w:rPr>
          <w:rFonts w:asciiTheme="minorEastAsia" w:eastAsiaTheme="minorEastAsia" w:hAnsiTheme="minorEastAsia" w:hint="eastAsia"/>
        </w:rPr>
        <w:t>、</w:t>
      </w:r>
      <w:r>
        <w:rPr>
          <w:rFonts w:asciiTheme="minorEastAsia" w:eastAsiaTheme="minorEastAsia" w:hAnsiTheme="minorEastAsia"/>
        </w:rPr>
        <w:t>专钻”，保证钻孔质量。</w:t>
      </w:r>
    </w:p>
    <w:p w:rsidR="00E90782" w:rsidRPr="00E90782" w:rsidRDefault="00E90782" w:rsidP="003C1122">
      <w:pPr>
        <w:pStyle w:val="afffffc"/>
        <w:spacing w:beforeLines="0" w:before="0" w:afterLines="0" w:after="0"/>
        <w:rPr>
          <w:strike/>
        </w:rPr>
      </w:pPr>
      <w:r>
        <w:rPr>
          <w:rFonts w:asciiTheme="minorEastAsia" w:eastAsiaTheme="minorEastAsia" w:hAnsiTheme="minorEastAsia" w:hint="eastAsia"/>
        </w:rPr>
        <w:t>钻孔过程应实行</w:t>
      </w:r>
      <w:proofErr w:type="gramStart"/>
      <w:r>
        <w:rPr>
          <w:rFonts w:asciiTheme="minorEastAsia" w:eastAsiaTheme="minorEastAsia" w:hAnsiTheme="minorEastAsia" w:hint="eastAsia"/>
        </w:rPr>
        <w:t>一孔三</w:t>
      </w:r>
      <w:proofErr w:type="gramEnd"/>
      <w:r>
        <w:rPr>
          <w:rFonts w:asciiTheme="minorEastAsia" w:eastAsiaTheme="minorEastAsia" w:hAnsiTheme="minorEastAsia" w:hint="eastAsia"/>
        </w:rPr>
        <w:t>检制度，定位</w:t>
      </w:r>
      <w:r>
        <w:rPr>
          <w:rFonts w:asciiTheme="minorEastAsia" w:eastAsiaTheme="minorEastAsia" w:hAnsiTheme="minorEastAsia"/>
        </w:rPr>
        <w:t>开孔</w:t>
      </w:r>
      <w:r>
        <w:rPr>
          <w:rFonts w:asciiTheme="minorEastAsia" w:eastAsiaTheme="minorEastAsia" w:hAnsiTheme="minorEastAsia" w:hint="eastAsia"/>
        </w:rPr>
        <w:t>时</w:t>
      </w:r>
      <w:r>
        <w:rPr>
          <w:rFonts w:asciiTheme="minorEastAsia" w:eastAsiaTheme="minorEastAsia" w:hAnsiTheme="minorEastAsia"/>
        </w:rPr>
        <w:t>，对孔位、孔向进行第一次检查复核，</w:t>
      </w:r>
      <w:r>
        <w:rPr>
          <w:rFonts w:asciiTheme="minorEastAsia" w:eastAsiaTheme="minorEastAsia" w:hAnsiTheme="minorEastAsia" w:hint="eastAsia"/>
        </w:rPr>
        <w:t>钻进</w:t>
      </w:r>
      <w:r w:rsidRPr="000C32BB">
        <w:rPr>
          <w:rFonts w:ascii="Times New Roman" w:eastAsiaTheme="minorEastAsia"/>
        </w:rPr>
        <w:t>50cm</w:t>
      </w:r>
      <w:r w:rsidRPr="000C32BB">
        <w:rPr>
          <w:rFonts w:ascii="Times New Roman" w:eastAsiaTheme="minorEastAsia"/>
        </w:rPr>
        <w:t>、</w:t>
      </w:r>
      <w:r w:rsidRPr="000C32BB">
        <w:rPr>
          <w:rFonts w:ascii="Times New Roman" w:eastAsiaTheme="minorEastAsia"/>
        </w:rPr>
        <w:t>100cm</w:t>
      </w:r>
      <w:r w:rsidRPr="000C32BB">
        <w:rPr>
          <w:rFonts w:ascii="Times New Roman" w:eastAsiaTheme="minorEastAsia"/>
        </w:rPr>
        <w:t>时，分别对孔位、孔径、孔深和孔向进行第二、三次检查复核，及时纠正钻孔偏差，并做好</w:t>
      </w:r>
      <w:r>
        <w:rPr>
          <w:rFonts w:asciiTheme="minorEastAsia" w:eastAsiaTheme="minorEastAsia" w:hAnsiTheme="minorEastAsia"/>
        </w:rPr>
        <w:t>每孔的钻孔记录。</w:t>
      </w:r>
    </w:p>
    <w:p w:rsidR="00E90782" w:rsidRPr="00E90782" w:rsidRDefault="00E90782" w:rsidP="003C1122">
      <w:pPr>
        <w:pStyle w:val="afffffc"/>
        <w:spacing w:beforeLines="0" w:before="0" w:afterLines="0" w:after="0"/>
        <w:rPr>
          <w:strike/>
        </w:rPr>
      </w:pPr>
      <w:r>
        <w:rPr>
          <w:rFonts w:asciiTheme="minorEastAsia" w:eastAsiaTheme="minorEastAsia" w:hAnsiTheme="minorEastAsia" w:hint="eastAsia"/>
        </w:rPr>
        <w:t>第一个炮孔钻孔完成</w:t>
      </w:r>
      <w:r>
        <w:rPr>
          <w:rFonts w:asciiTheme="minorEastAsia" w:eastAsiaTheme="minorEastAsia" w:hAnsiTheme="minorEastAsia"/>
        </w:rPr>
        <w:t>后应</w:t>
      </w:r>
      <w:r>
        <w:rPr>
          <w:rFonts w:asciiTheme="minorEastAsia" w:eastAsiaTheme="minorEastAsia" w:hAnsiTheme="minorEastAsia" w:hint="eastAsia"/>
        </w:rPr>
        <w:t>立即复合</w:t>
      </w:r>
      <w:r>
        <w:rPr>
          <w:rFonts w:asciiTheme="minorEastAsia" w:eastAsiaTheme="minorEastAsia" w:hAnsiTheme="minorEastAsia"/>
        </w:rPr>
        <w:t>质量</w:t>
      </w:r>
      <w:r>
        <w:rPr>
          <w:rFonts w:asciiTheme="minorEastAsia" w:eastAsiaTheme="minorEastAsia" w:hAnsiTheme="minorEastAsia" w:hint="eastAsia"/>
        </w:rPr>
        <w:t>是否满足设计要求，复核</w:t>
      </w:r>
      <w:r>
        <w:rPr>
          <w:rFonts w:asciiTheme="minorEastAsia" w:eastAsiaTheme="minorEastAsia" w:hAnsiTheme="minorEastAsia"/>
        </w:rPr>
        <w:t>合格</w:t>
      </w:r>
      <w:r>
        <w:rPr>
          <w:rFonts w:asciiTheme="minorEastAsia" w:eastAsiaTheme="minorEastAsia" w:hAnsiTheme="minorEastAsia" w:hint="eastAsia"/>
        </w:rPr>
        <w:t>即做好标记，并作为</w:t>
      </w:r>
      <w:r>
        <w:rPr>
          <w:rFonts w:asciiTheme="minorEastAsia" w:eastAsiaTheme="minorEastAsia" w:hAnsiTheme="minorEastAsia"/>
        </w:rPr>
        <w:t>其余</w:t>
      </w:r>
      <w:r>
        <w:rPr>
          <w:rFonts w:asciiTheme="minorEastAsia" w:eastAsiaTheme="minorEastAsia" w:hAnsiTheme="minorEastAsia" w:hint="eastAsia"/>
        </w:rPr>
        <w:t>炮孔的</w:t>
      </w:r>
      <w:r>
        <w:rPr>
          <w:rFonts w:asciiTheme="minorEastAsia" w:eastAsiaTheme="minorEastAsia" w:hAnsiTheme="minorEastAsia"/>
        </w:rPr>
        <w:t>基准孔。</w:t>
      </w:r>
    </w:p>
    <w:bookmarkEnd w:id="143"/>
    <w:p w:rsidR="000B0889" w:rsidRPr="00747855" w:rsidRDefault="000B0889" w:rsidP="007E6375">
      <w:pPr>
        <w:pStyle w:val="afffffc"/>
        <w:spacing w:beforeLines="0" w:before="0" w:afterLines="0" w:after="0"/>
        <w:rPr>
          <w:strike/>
        </w:rPr>
      </w:pPr>
      <w:r w:rsidRPr="00747855">
        <w:rPr>
          <w:rFonts w:asciiTheme="minorEastAsia" w:eastAsiaTheme="minorEastAsia" w:hAnsiTheme="minorEastAsia" w:hint="eastAsia"/>
        </w:rPr>
        <w:t>钻孔结束并于装药前应对炮孔进行测量验收：</w:t>
      </w:r>
    </w:p>
    <w:p w:rsidR="00CD0CBE" w:rsidRPr="00CD0CBE" w:rsidRDefault="00CD0CBE" w:rsidP="00CD0CBE">
      <w:pPr>
        <w:tabs>
          <w:tab w:val="left" w:pos="1140"/>
          <w:tab w:val="left" w:pos="1146"/>
          <w:tab w:val="left" w:pos="1571"/>
          <w:tab w:val="left" w:pos="2138"/>
        </w:tabs>
        <w:ind w:firstLineChars="200" w:firstLine="420"/>
        <w:rPr>
          <w:kern w:val="0"/>
          <w:szCs w:val="22"/>
        </w:rPr>
      </w:pPr>
      <w:r w:rsidRPr="00CD0CBE">
        <w:rPr>
          <w:rFonts w:hint="eastAsia"/>
          <w:kern w:val="0"/>
          <w:szCs w:val="22"/>
        </w:rPr>
        <w:t>——炮孔的直径、角度、深度应符合设计要求；</w:t>
      </w:r>
    </w:p>
    <w:p w:rsidR="00CD0CBE" w:rsidRPr="00CD0CBE" w:rsidRDefault="00CD0CBE" w:rsidP="00CD0CBE">
      <w:pPr>
        <w:tabs>
          <w:tab w:val="left" w:pos="1140"/>
          <w:tab w:val="left" w:pos="1146"/>
          <w:tab w:val="left" w:pos="1571"/>
          <w:tab w:val="left" w:pos="2138"/>
        </w:tabs>
        <w:ind w:firstLineChars="200" w:firstLine="420"/>
        <w:rPr>
          <w:kern w:val="0"/>
          <w:szCs w:val="22"/>
        </w:rPr>
      </w:pPr>
      <w:r w:rsidRPr="00CD0CBE">
        <w:rPr>
          <w:rFonts w:ascii="宋体" w:hint="eastAsia"/>
          <w:kern w:val="0"/>
          <w:szCs w:val="22"/>
        </w:rPr>
        <w:t>——炮孔孔口位置误差应小于±1</w:t>
      </w:r>
      <w:r w:rsidRPr="00CD0CBE">
        <w:rPr>
          <w:rFonts w:ascii="宋体"/>
          <w:kern w:val="0"/>
          <w:szCs w:val="22"/>
        </w:rPr>
        <w:t>c</w:t>
      </w:r>
      <w:r w:rsidRPr="00CD0CBE">
        <w:rPr>
          <w:rFonts w:ascii="宋体" w:hint="eastAsia"/>
          <w:kern w:val="0"/>
          <w:szCs w:val="22"/>
        </w:rPr>
        <w:t>m；</w:t>
      </w:r>
    </w:p>
    <w:p w:rsidR="00CD0CBE" w:rsidRPr="00CD0CBE" w:rsidRDefault="00CD0CBE" w:rsidP="00CD0CBE">
      <w:pPr>
        <w:tabs>
          <w:tab w:val="left" w:pos="1140"/>
          <w:tab w:val="left" w:pos="1146"/>
          <w:tab w:val="left" w:pos="1571"/>
          <w:tab w:val="left" w:pos="2138"/>
        </w:tabs>
        <w:ind w:firstLineChars="200" w:firstLine="420"/>
        <w:rPr>
          <w:kern w:val="0"/>
          <w:szCs w:val="22"/>
        </w:rPr>
      </w:pPr>
      <w:r w:rsidRPr="00CD0CBE">
        <w:rPr>
          <w:rFonts w:hint="eastAsia"/>
          <w:kern w:val="0"/>
          <w:szCs w:val="22"/>
        </w:rPr>
        <w:t>——炮孔深度允许偏差±</w:t>
      </w:r>
      <w:r w:rsidRPr="00CD0CBE">
        <w:rPr>
          <w:kern w:val="0"/>
          <w:szCs w:val="22"/>
        </w:rPr>
        <w:t>5cm</w:t>
      </w:r>
      <w:r w:rsidRPr="00CD0CBE">
        <w:rPr>
          <w:rFonts w:hint="eastAsia"/>
          <w:kern w:val="0"/>
          <w:szCs w:val="22"/>
        </w:rPr>
        <w:t>，炮孔偏斜度误差±</w:t>
      </w:r>
      <w:r w:rsidRPr="00CD0CBE">
        <w:rPr>
          <w:kern w:val="0"/>
          <w:szCs w:val="22"/>
        </w:rPr>
        <w:t>1.5%</w:t>
      </w:r>
      <w:r w:rsidRPr="00CD0CBE">
        <w:rPr>
          <w:rFonts w:hint="eastAsia"/>
          <w:kern w:val="0"/>
          <w:szCs w:val="22"/>
        </w:rPr>
        <w:t>；</w:t>
      </w:r>
    </w:p>
    <w:p w:rsidR="00CD0CBE" w:rsidRPr="000B0889" w:rsidRDefault="00CD0CBE" w:rsidP="00CD0CBE">
      <w:pPr>
        <w:pStyle w:val="aff4"/>
        <w:numPr>
          <w:ilvl w:val="0"/>
          <w:numId w:val="0"/>
        </w:numPr>
        <w:ind w:firstLineChars="200" w:firstLine="420"/>
      </w:pPr>
      <w:r w:rsidRPr="00CD0CBE">
        <w:rPr>
          <w:rFonts w:ascii="Times New Roman" w:eastAsiaTheme="majorEastAsia" w:hint="eastAsia"/>
          <w:kern w:val="2"/>
          <w:szCs w:val="24"/>
        </w:rPr>
        <w:t>——验收合格后做好孔口保护，以防表面岩粉倒灌入孔内</w:t>
      </w:r>
      <w:r>
        <w:rPr>
          <w:rFonts w:ascii="Times New Roman" w:eastAsiaTheme="majorEastAsia" w:hint="eastAsia"/>
          <w:kern w:val="2"/>
          <w:szCs w:val="24"/>
        </w:rPr>
        <w:t>。</w:t>
      </w:r>
    </w:p>
    <w:p w:rsidR="0067478E" w:rsidRDefault="009F5B9F" w:rsidP="00155983">
      <w:pPr>
        <w:pStyle w:val="a5"/>
        <w:spacing w:before="156" w:after="156"/>
        <w:ind w:left="0"/>
      </w:pPr>
      <w:bookmarkStart w:id="144" w:name="_Toc96"/>
      <w:bookmarkStart w:id="145" w:name="_Toc69283624"/>
      <w:bookmarkStart w:id="146" w:name="_Toc69283997"/>
      <w:bookmarkStart w:id="147" w:name="_Toc28883"/>
      <w:r>
        <w:rPr>
          <w:rFonts w:hint="eastAsia"/>
        </w:rPr>
        <w:t>装药与填塞</w:t>
      </w:r>
      <w:bookmarkEnd w:id="144"/>
      <w:bookmarkEnd w:id="145"/>
      <w:bookmarkEnd w:id="146"/>
      <w:bookmarkEnd w:id="147"/>
    </w:p>
    <w:p w:rsidR="008D01EA" w:rsidRDefault="008D01EA" w:rsidP="00007DFB">
      <w:pPr>
        <w:pStyle w:val="a6"/>
        <w:spacing w:beforeLines="0" w:before="0" w:afterLines="0" w:after="0"/>
        <w:rPr>
          <w:rFonts w:ascii="Times New Roman" w:eastAsiaTheme="majorEastAsia"/>
        </w:rPr>
      </w:pPr>
      <w:r w:rsidRPr="00777997">
        <w:rPr>
          <w:rFonts w:ascii="Times New Roman" w:eastAsiaTheme="majorEastAsia" w:hint="eastAsia"/>
        </w:rPr>
        <w:t>应</w:t>
      </w:r>
      <w:r w:rsidR="0025670E">
        <w:rPr>
          <w:rFonts w:ascii="Times New Roman" w:eastAsiaTheme="majorEastAsia" w:hint="eastAsia"/>
        </w:rPr>
        <w:t>按照光面爆破工程</w:t>
      </w:r>
      <w:r w:rsidRPr="00777997">
        <w:rPr>
          <w:rFonts w:ascii="Times New Roman" w:eastAsiaTheme="majorEastAsia" w:hint="eastAsia"/>
        </w:rPr>
        <w:t>技术设计和炮孔验收结果</w:t>
      </w:r>
      <w:r w:rsidR="0025670E">
        <w:rPr>
          <w:rFonts w:ascii="Times New Roman" w:eastAsiaTheme="majorEastAsia" w:hint="eastAsia"/>
        </w:rPr>
        <w:t>确定</w:t>
      </w:r>
      <w:r w:rsidRPr="00777997">
        <w:rPr>
          <w:rFonts w:ascii="Times New Roman" w:eastAsiaTheme="majorEastAsia" w:hint="eastAsia"/>
        </w:rPr>
        <w:t>爆破器材、装药量、装药结构和填塞长度等并进行装药与填塞作业。</w:t>
      </w:r>
    </w:p>
    <w:p w:rsidR="0067478E" w:rsidRDefault="009F5B9F" w:rsidP="00007DFB">
      <w:pPr>
        <w:pStyle w:val="a6"/>
        <w:spacing w:beforeLines="0" w:before="0" w:afterLines="0" w:after="0"/>
        <w:rPr>
          <w:rFonts w:ascii="宋体" w:eastAsia="宋体" w:hAnsi="宋体"/>
        </w:rPr>
      </w:pPr>
      <w:r>
        <w:rPr>
          <w:rFonts w:ascii="宋体" w:eastAsia="宋体" w:hAnsi="宋体" w:hint="eastAsia"/>
        </w:rPr>
        <w:t>间隔装药时，应将药卷按一定间距与全长导爆索（孔长+</w:t>
      </w:r>
      <w:r>
        <w:rPr>
          <w:rFonts w:ascii="宋体" w:eastAsia="宋体" w:hAnsi="宋体"/>
        </w:rPr>
        <w:t>300mm</w:t>
      </w:r>
      <w:r>
        <w:rPr>
          <w:rFonts w:ascii="宋体" w:eastAsia="宋体" w:hAnsi="宋体" w:hint="eastAsia"/>
        </w:rPr>
        <w:t>）绑扎在竹片上，</w:t>
      </w:r>
      <w:r w:rsidR="002E3900">
        <w:rPr>
          <w:rFonts w:ascii="宋体" w:eastAsia="宋体" w:hAnsi="宋体" w:hint="eastAsia"/>
        </w:rPr>
        <w:t>并</w:t>
      </w:r>
      <w:r>
        <w:rPr>
          <w:rFonts w:ascii="宋体" w:eastAsia="宋体" w:hAnsi="宋体" w:hint="eastAsia"/>
        </w:rPr>
        <w:t>将有起爆药包的一端轻置炮孔底部。</w:t>
      </w:r>
    </w:p>
    <w:p w:rsidR="0067478E" w:rsidRDefault="009F5B9F" w:rsidP="00007DFB">
      <w:pPr>
        <w:pStyle w:val="a6"/>
        <w:spacing w:beforeLines="0" w:before="0" w:afterLines="0" w:after="0"/>
        <w:rPr>
          <w:rFonts w:ascii="宋体" w:eastAsia="宋体" w:hAnsi="宋体"/>
        </w:rPr>
      </w:pPr>
      <w:r>
        <w:rPr>
          <w:rFonts w:ascii="宋体" w:eastAsia="宋体" w:hAnsi="宋体" w:hint="eastAsia"/>
        </w:rPr>
        <w:t>连续装药适应于采用</w:t>
      </w:r>
      <w:r w:rsidR="002E3900">
        <w:rPr>
          <w:rFonts w:ascii="宋体" w:eastAsia="宋体" w:hAnsi="宋体" w:hint="eastAsia"/>
        </w:rPr>
        <w:t>低</w:t>
      </w:r>
      <w:r>
        <w:rPr>
          <w:rFonts w:ascii="宋体" w:eastAsia="宋体" w:hAnsi="宋体" w:hint="eastAsia"/>
        </w:rPr>
        <w:t>密度</w:t>
      </w:r>
      <w:r w:rsidR="002E3900">
        <w:rPr>
          <w:rFonts w:ascii="宋体" w:eastAsia="宋体" w:hAnsi="宋体" w:hint="eastAsia"/>
        </w:rPr>
        <w:t>、低爆速</w:t>
      </w:r>
      <w:r>
        <w:rPr>
          <w:rFonts w:ascii="宋体" w:eastAsia="宋体" w:hAnsi="宋体" w:hint="eastAsia"/>
        </w:rPr>
        <w:t>炸药或切缝药包等特殊种类的爆破器材。</w:t>
      </w:r>
    </w:p>
    <w:p w:rsidR="0067478E" w:rsidRDefault="009F5B9F" w:rsidP="00007DFB">
      <w:pPr>
        <w:pStyle w:val="a6"/>
        <w:spacing w:beforeLines="0" w:before="0" w:afterLines="0" w:after="0"/>
        <w:rPr>
          <w:rFonts w:ascii="宋体" w:eastAsia="宋体" w:hAnsi="宋体"/>
        </w:rPr>
      </w:pPr>
      <w:r>
        <w:rPr>
          <w:rFonts w:ascii="宋体" w:eastAsia="宋体" w:hAnsi="宋体" w:hint="eastAsia"/>
        </w:rPr>
        <w:lastRenderedPageBreak/>
        <w:t>应根据工程实际情况，选择黏土、岩粉、水、有机发泡材料等符合要求的填塞材料。</w:t>
      </w:r>
    </w:p>
    <w:p w:rsidR="007A29C9" w:rsidRPr="00007DFB" w:rsidRDefault="009B7C63" w:rsidP="00007DFB">
      <w:pPr>
        <w:pStyle w:val="a6"/>
        <w:spacing w:beforeLines="0" w:before="0" w:afterLines="0" w:after="0"/>
        <w:rPr>
          <w:rFonts w:ascii="Times New Roman" w:eastAsiaTheme="minorEastAsia"/>
        </w:rPr>
      </w:pPr>
      <w:bookmarkStart w:id="148" w:name="_Toc41035169"/>
      <w:r>
        <w:rPr>
          <w:rFonts w:ascii="Times New Roman" w:eastAsiaTheme="minorEastAsia"/>
        </w:rPr>
        <w:t>炮孔</w:t>
      </w:r>
      <w:r w:rsidRPr="00FD049F">
        <w:rPr>
          <w:rFonts w:ascii="Times New Roman" w:eastAsiaTheme="minorEastAsia"/>
        </w:rPr>
        <w:t>填塞应制定安全与质量管理措施，包括填塞材料的选择、填塞质量的保证、填塞的位置和长度、填塞的安全注意事项及填塞物卡孔的处理等方面。</w:t>
      </w:r>
      <w:bookmarkEnd w:id="148"/>
    </w:p>
    <w:p w:rsidR="0067478E" w:rsidRDefault="009F5B9F" w:rsidP="00007DFB">
      <w:pPr>
        <w:pStyle w:val="a6"/>
        <w:spacing w:beforeLines="0" w:before="0" w:afterLines="0" w:after="0"/>
        <w:rPr>
          <w:rFonts w:ascii="宋体" w:eastAsia="宋体" w:hAnsi="宋体"/>
        </w:rPr>
      </w:pPr>
      <w:r>
        <w:rPr>
          <w:rFonts w:ascii="宋体" w:eastAsia="宋体" w:hAnsi="宋体" w:hint="eastAsia"/>
        </w:rPr>
        <w:t>炮孔填塞应符合下列要求：</w:t>
      </w:r>
    </w:p>
    <w:p w:rsidR="0067478E" w:rsidRDefault="009F5B9F" w:rsidP="00007DFB">
      <w:pPr>
        <w:pStyle w:val="aff4"/>
        <w:numPr>
          <w:ilvl w:val="255"/>
          <w:numId w:val="0"/>
        </w:numPr>
        <w:ind w:left="420"/>
      </w:pPr>
      <w:r>
        <w:rPr>
          <w:rFonts w:hint="eastAsia"/>
        </w:rPr>
        <w:t>——炮孔装药后都应进行填塞，禁止无填塞爆破；</w:t>
      </w:r>
    </w:p>
    <w:p w:rsidR="0067478E" w:rsidRDefault="009F5B9F" w:rsidP="00007DFB">
      <w:pPr>
        <w:pStyle w:val="aff4"/>
        <w:numPr>
          <w:ilvl w:val="255"/>
          <w:numId w:val="0"/>
        </w:numPr>
        <w:ind w:left="420"/>
      </w:pPr>
      <w:r>
        <w:rPr>
          <w:rFonts w:hint="eastAsia"/>
        </w:rPr>
        <w:t>——填塞炮孔的炮泥中不得混有石块和易燃材料；</w:t>
      </w:r>
    </w:p>
    <w:p w:rsidR="0067478E" w:rsidRDefault="009F5B9F" w:rsidP="00007DFB">
      <w:pPr>
        <w:pStyle w:val="aff4"/>
        <w:numPr>
          <w:ilvl w:val="255"/>
          <w:numId w:val="0"/>
        </w:numPr>
        <w:ind w:left="420"/>
      </w:pPr>
      <w:r>
        <w:rPr>
          <w:rFonts w:hint="eastAsia"/>
        </w:rPr>
        <w:t>——用水袋填塞时，孔口应用不小于0.15m 的炮泥将炮孔填满堵严；</w:t>
      </w:r>
    </w:p>
    <w:p w:rsidR="0067478E" w:rsidRDefault="009F5B9F" w:rsidP="00007DFB">
      <w:pPr>
        <w:pStyle w:val="aff4"/>
        <w:numPr>
          <w:ilvl w:val="255"/>
          <w:numId w:val="0"/>
        </w:numPr>
        <w:ind w:left="420"/>
      </w:pPr>
      <w:r>
        <w:rPr>
          <w:rFonts w:hint="eastAsia"/>
        </w:rPr>
        <w:t>——水平孔和上向孔填塞时，不得紧靠起爆药包或起爆药柱楔入木楔；</w:t>
      </w:r>
    </w:p>
    <w:p w:rsidR="0067478E" w:rsidRDefault="009F5B9F" w:rsidP="00007DFB">
      <w:pPr>
        <w:pStyle w:val="aff4"/>
        <w:numPr>
          <w:ilvl w:val="255"/>
          <w:numId w:val="0"/>
        </w:numPr>
        <w:ind w:left="420"/>
      </w:pPr>
      <w:r>
        <w:rPr>
          <w:rFonts w:hint="eastAsia"/>
        </w:rPr>
        <w:t>——不得捣固直接接触起爆药包的填塞材料或用填塞材料冲击起爆药包；</w:t>
      </w:r>
    </w:p>
    <w:p w:rsidR="0067478E" w:rsidRDefault="009F5B9F" w:rsidP="00007DFB">
      <w:pPr>
        <w:pStyle w:val="aff4"/>
        <w:numPr>
          <w:ilvl w:val="255"/>
          <w:numId w:val="0"/>
        </w:numPr>
        <w:ind w:leftChars="200" w:left="840" w:hangingChars="200" w:hanging="420"/>
      </w:pPr>
      <w:r>
        <w:rPr>
          <w:rFonts w:hint="eastAsia"/>
        </w:rPr>
        <w:t>——发现有填塞物卡孔应及时进行处理（可用非金属杆或高压风处理）；</w:t>
      </w:r>
    </w:p>
    <w:p w:rsidR="0067478E" w:rsidRDefault="009F5B9F" w:rsidP="00007DFB">
      <w:pPr>
        <w:pStyle w:val="aff4"/>
        <w:tabs>
          <w:tab w:val="clear" w:pos="1854"/>
          <w:tab w:val="left" w:pos="1140"/>
          <w:tab w:val="left" w:pos="1146"/>
          <w:tab w:val="left" w:pos="1429"/>
          <w:tab w:val="left" w:pos="1570"/>
          <w:tab w:val="left" w:pos="2138"/>
        </w:tabs>
        <w:ind w:left="840"/>
      </w:pPr>
      <w:r>
        <w:rPr>
          <w:rFonts w:hint="eastAsia"/>
        </w:rPr>
        <w:t>填塞作业避免夹扁、挤压和拉扯导爆管、导爆索；</w:t>
      </w:r>
    </w:p>
    <w:p w:rsidR="0067478E" w:rsidRDefault="009F5B9F" w:rsidP="00007DFB">
      <w:pPr>
        <w:pStyle w:val="aff4"/>
        <w:tabs>
          <w:tab w:val="clear" w:pos="1854"/>
          <w:tab w:val="left" w:pos="1140"/>
          <w:tab w:val="left" w:pos="1146"/>
          <w:tab w:val="left" w:pos="1429"/>
          <w:tab w:val="left" w:pos="1570"/>
          <w:tab w:val="left" w:pos="2138"/>
        </w:tabs>
        <w:ind w:left="840"/>
      </w:pPr>
      <w:proofErr w:type="gramStart"/>
      <w:r>
        <w:rPr>
          <w:rFonts w:ascii="Times New Roman" w:hint="eastAsia"/>
          <w:szCs w:val="22"/>
        </w:rPr>
        <w:t>光</w:t>
      </w:r>
      <w:r w:rsidR="00ED57EB">
        <w:rPr>
          <w:rFonts w:ascii="Times New Roman" w:hint="eastAsia"/>
          <w:szCs w:val="22"/>
        </w:rPr>
        <w:t>爆</w:t>
      </w:r>
      <w:r w:rsidR="002516AC">
        <w:rPr>
          <w:rFonts w:ascii="Times New Roman"/>
          <w:szCs w:val="22"/>
        </w:rPr>
        <w:t>孔装药</w:t>
      </w:r>
      <w:proofErr w:type="gramEnd"/>
      <w:r w:rsidR="002516AC">
        <w:rPr>
          <w:rFonts w:ascii="Times New Roman"/>
          <w:szCs w:val="22"/>
        </w:rPr>
        <w:t>完成后，用编织袋或</w:t>
      </w:r>
      <w:r>
        <w:rPr>
          <w:rFonts w:ascii="Times New Roman"/>
          <w:szCs w:val="22"/>
        </w:rPr>
        <w:t>纸团等松软的物体盖在药柱上方，然后用岩粉、沙土等松散材料逐层填塞捣实</w:t>
      </w:r>
      <w:r>
        <w:rPr>
          <w:rFonts w:ascii="Times New Roman" w:hint="eastAsia"/>
          <w:szCs w:val="22"/>
        </w:rPr>
        <w:t>。</w:t>
      </w:r>
    </w:p>
    <w:p w:rsidR="0067478E" w:rsidRDefault="009F5B9F" w:rsidP="00007DFB">
      <w:pPr>
        <w:pStyle w:val="a6"/>
        <w:spacing w:beforeLines="0" w:before="0" w:afterLines="0" w:after="0"/>
        <w:rPr>
          <w:rFonts w:ascii="宋体" w:eastAsia="宋体" w:hAnsi="宋体"/>
        </w:rPr>
      </w:pPr>
      <w:r>
        <w:rPr>
          <w:rFonts w:ascii="Times New Roman" w:eastAsia="宋体" w:hint="eastAsia"/>
          <w:kern w:val="2"/>
          <w:szCs w:val="24"/>
        </w:rPr>
        <w:t>应做好每个炮孔装药</w:t>
      </w:r>
      <w:r w:rsidR="00B36967">
        <w:rPr>
          <w:rFonts w:ascii="Times New Roman" w:eastAsia="宋体" w:hint="eastAsia"/>
          <w:kern w:val="2"/>
          <w:szCs w:val="24"/>
        </w:rPr>
        <w:t>与填塞</w:t>
      </w:r>
      <w:r>
        <w:rPr>
          <w:rFonts w:ascii="Times New Roman" w:eastAsia="宋体" w:hint="eastAsia"/>
          <w:kern w:val="2"/>
          <w:szCs w:val="24"/>
        </w:rPr>
        <w:t>的原始记录，包括装药</w:t>
      </w:r>
      <w:r w:rsidR="00B36967">
        <w:rPr>
          <w:rFonts w:ascii="Times New Roman" w:eastAsia="宋体" w:hint="eastAsia"/>
          <w:kern w:val="2"/>
          <w:szCs w:val="24"/>
        </w:rPr>
        <w:t>与填塞的</w:t>
      </w:r>
      <w:r>
        <w:rPr>
          <w:rFonts w:ascii="Times New Roman" w:eastAsia="宋体" w:hint="eastAsia"/>
          <w:kern w:val="2"/>
          <w:szCs w:val="24"/>
        </w:rPr>
        <w:t>基本情况、出现的问题及处理措施等。</w:t>
      </w:r>
    </w:p>
    <w:p w:rsidR="0067478E" w:rsidRDefault="009F5B9F" w:rsidP="00155983">
      <w:pPr>
        <w:pStyle w:val="a5"/>
        <w:spacing w:before="156" w:after="156"/>
        <w:ind w:left="0"/>
      </w:pPr>
      <w:bookmarkStart w:id="149" w:name="_Toc69283998"/>
      <w:bookmarkStart w:id="150" w:name="_Toc69283625"/>
      <w:bookmarkStart w:id="151" w:name="_Toc7780"/>
      <w:bookmarkStart w:id="152" w:name="_Toc25338"/>
      <w:r>
        <w:rPr>
          <w:rFonts w:hint="eastAsia"/>
        </w:rPr>
        <w:t>起爆网路敷设</w:t>
      </w:r>
      <w:bookmarkEnd w:id="149"/>
      <w:bookmarkEnd w:id="150"/>
      <w:bookmarkEnd w:id="151"/>
      <w:bookmarkEnd w:id="152"/>
    </w:p>
    <w:p w:rsidR="0067478E" w:rsidRDefault="009F5B9F" w:rsidP="00864A2C">
      <w:pPr>
        <w:pStyle w:val="a6"/>
        <w:spacing w:beforeLines="0" w:before="0" w:afterLines="0" w:after="0"/>
        <w:rPr>
          <w:rFonts w:eastAsiaTheme="majorEastAsia"/>
        </w:rPr>
      </w:pPr>
      <w:bookmarkStart w:id="153" w:name="_Toc41035172"/>
      <w:r>
        <w:rPr>
          <w:rFonts w:eastAsiaTheme="majorEastAsia" w:hint="eastAsia"/>
        </w:rPr>
        <w:t>应按照光面爆破工程技术设计确定的起爆网路和</w:t>
      </w:r>
      <w:r>
        <w:rPr>
          <w:rFonts w:ascii="Times New Roman" w:eastAsiaTheme="majorEastAsia"/>
        </w:rPr>
        <w:t>GB 6722</w:t>
      </w:r>
      <w:r>
        <w:rPr>
          <w:rFonts w:eastAsiaTheme="majorEastAsia" w:hint="eastAsia"/>
        </w:rPr>
        <w:t>的有关规定进行起爆网路连接作业。</w:t>
      </w:r>
    </w:p>
    <w:p w:rsidR="0067478E" w:rsidRDefault="009F5B9F" w:rsidP="00864A2C">
      <w:pPr>
        <w:pStyle w:val="a6"/>
        <w:spacing w:beforeLines="0" w:before="0" w:afterLines="0" w:after="0"/>
        <w:rPr>
          <w:rFonts w:ascii="宋体" w:eastAsia="宋体" w:hAnsi="宋体"/>
        </w:rPr>
      </w:pPr>
      <w:r>
        <w:rPr>
          <w:rFonts w:ascii="宋体" w:eastAsia="宋体" w:hAnsi="宋体" w:hint="eastAsia"/>
        </w:rPr>
        <w:t>应制定起爆网路连接与检查的技术方案，健全起爆网路质量与安全的保证措施。</w:t>
      </w:r>
    </w:p>
    <w:p w:rsidR="0067478E" w:rsidRDefault="009F5B9F" w:rsidP="00864A2C">
      <w:pPr>
        <w:pStyle w:val="a6"/>
        <w:spacing w:beforeLines="0" w:before="0" w:afterLines="0" w:after="0"/>
        <w:rPr>
          <w:rFonts w:ascii="宋体" w:eastAsia="宋体" w:hAnsi="宋体"/>
        </w:rPr>
      </w:pPr>
      <w:r>
        <w:rPr>
          <w:rFonts w:ascii="宋体" w:eastAsia="宋体" w:hAnsi="宋体" w:hint="eastAsia"/>
        </w:rPr>
        <w:t>起爆网路连接应由有经验的爆破员或爆破工程技术人员操作，并实行双人作业制。</w:t>
      </w:r>
    </w:p>
    <w:p w:rsidR="0067478E" w:rsidRDefault="009F5B9F" w:rsidP="00864A2C">
      <w:pPr>
        <w:pStyle w:val="a6"/>
        <w:spacing w:beforeLines="0" w:before="0" w:afterLines="0" w:after="0"/>
        <w:rPr>
          <w:rFonts w:ascii="宋体" w:eastAsia="宋体" w:hAnsi="宋体"/>
        </w:rPr>
      </w:pPr>
      <w:r>
        <w:rPr>
          <w:rFonts w:ascii="宋体" w:eastAsia="宋体" w:hAnsi="宋体" w:hint="eastAsia"/>
        </w:rPr>
        <w:t>起爆网路连接完成后，应由爆破工程技术人员检查验收。</w:t>
      </w:r>
    </w:p>
    <w:p w:rsidR="0067478E" w:rsidRDefault="009F5B9F" w:rsidP="00155983">
      <w:pPr>
        <w:pStyle w:val="a5"/>
        <w:spacing w:before="156" w:after="156"/>
        <w:ind w:left="0"/>
      </w:pPr>
      <w:bookmarkStart w:id="154" w:name="_Toc69283626"/>
      <w:bookmarkStart w:id="155" w:name="_Toc11229"/>
      <w:bookmarkStart w:id="156" w:name="_Toc69283999"/>
      <w:bookmarkStart w:id="157" w:name="_Toc836"/>
      <w:bookmarkEnd w:id="153"/>
      <w:r>
        <w:rPr>
          <w:rFonts w:hint="eastAsia"/>
        </w:rPr>
        <w:t>爆破安全警戒与起爆</w:t>
      </w:r>
      <w:bookmarkEnd w:id="154"/>
      <w:bookmarkEnd w:id="155"/>
      <w:bookmarkEnd w:id="156"/>
      <w:bookmarkEnd w:id="157"/>
    </w:p>
    <w:p w:rsidR="00336EEF" w:rsidRDefault="00336EEF" w:rsidP="002B54B2">
      <w:pPr>
        <w:pStyle w:val="a6"/>
        <w:spacing w:beforeLines="0" w:before="0" w:afterLines="0" w:after="0"/>
        <w:rPr>
          <w:rFonts w:eastAsiaTheme="majorEastAsia"/>
        </w:rPr>
      </w:pPr>
      <w:r>
        <w:rPr>
          <w:rFonts w:eastAsiaTheme="majorEastAsia" w:hint="eastAsia"/>
        </w:rPr>
        <w:t>光面爆破为独立工程时，应按</w:t>
      </w:r>
      <w:r w:rsidRPr="00500C5A">
        <w:rPr>
          <w:rFonts w:ascii="Times New Roman" w:eastAsiaTheme="majorEastAsia"/>
        </w:rPr>
        <w:t>GB</w:t>
      </w:r>
      <w:r w:rsidR="002B54B2" w:rsidRPr="00500C5A">
        <w:rPr>
          <w:rFonts w:ascii="Times New Roman" w:eastAsiaTheme="majorEastAsia"/>
        </w:rPr>
        <w:t xml:space="preserve"> </w:t>
      </w:r>
      <w:r w:rsidRPr="00500C5A">
        <w:rPr>
          <w:rFonts w:ascii="Times New Roman" w:eastAsiaTheme="majorEastAsia"/>
        </w:rPr>
        <w:t>6722</w:t>
      </w:r>
      <w:r>
        <w:rPr>
          <w:rFonts w:eastAsiaTheme="majorEastAsia" w:hint="eastAsia"/>
        </w:rPr>
        <w:t>有关规定执行，并</w:t>
      </w:r>
      <w:r w:rsidR="00080D0E">
        <w:rPr>
          <w:rFonts w:eastAsiaTheme="majorEastAsia" w:hint="eastAsia"/>
        </w:rPr>
        <w:t>满足以下要求</w:t>
      </w:r>
      <w:r>
        <w:rPr>
          <w:rFonts w:eastAsiaTheme="majorEastAsia" w:hint="eastAsia"/>
        </w:rPr>
        <w:t>：</w:t>
      </w:r>
    </w:p>
    <w:p w:rsidR="0067478E" w:rsidRDefault="00336EEF" w:rsidP="002B54B2">
      <w:pPr>
        <w:pStyle w:val="a6"/>
        <w:numPr>
          <w:ilvl w:val="0"/>
          <w:numId w:val="0"/>
        </w:numPr>
        <w:spacing w:beforeLines="0" w:before="0" w:afterLines="0" w:after="0"/>
        <w:ind w:leftChars="200" w:left="840" w:hangingChars="200" w:hanging="420"/>
        <w:rPr>
          <w:rFonts w:eastAsiaTheme="majorEastAsia"/>
        </w:rPr>
      </w:pPr>
      <w:r>
        <w:rPr>
          <w:rFonts w:eastAsiaTheme="majorEastAsia" w:hint="eastAsia"/>
        </w:rPr>
        <w:t>——</w:t>
      </w:r>
      <w:r w:rsidR="002B54B2">
        <w:rPr>
          <w:rFonts w:eastAsiaTheme="majorEastAsia" w:hint="eastAsia"/>
        </w:rPr>
        <w:t>应</w:t>
      </w:r>
      <w:r w:rsidR="009F5B9F">
        <w:rPr>
          <w:rFonts w:eastAsiaTheme="majorEastAsia" w:hint="eastAsia"/>
        </w:rPr>
        <w:t>制定爆破安全警戒方案</w:t>
      </w:r>
      <w:r w:rsidR="002B54B2">
        <w:rPr>
          <w:rFonts w:eastAsiaTheme="majorEastAsia" w:hint="eastAsia"/>
        </w:rPr>
        <w:t>并组织实施警戒工作</w:t>
      </w:r>
      <w:r w:rsidR="009F5B9F">
        <w:rPr>
          <w:rFonts w:eastAsiaTheme="majorEastAsia" w:hint="eastAsia"/>
        </w:rPr>
        <w:t>，成立爆破安全警戒组，确定警戒范围，明确警戒点、警戒人员和警戒标识及警戒信号</w:t>
      </w:r>
      <w:r>
        <w:rPr>
          <w:rFonts w:eastAsiaTheme="majorEastAsia" w:hint="eastAsia"/>
        </w:rPr>
        <w:t>；</w:t>
      </w:r>
    </w:p>
    <w:p w:rsidR="0067478E" w:rsidRDefault="00336EEF" w:rsidP="002B54B2">
      <w:pPr>
        <w:pStyle w:val="a6"/>
        <w:numPr>
          <w:ilvl w:val="0"/>
          <w:numId w:val="0"/>
        </w:numPr>
        <w:spacing w:beforeLines="0" w:before="0" w:afterLines="0" w:after="0"/>
        <w:ind w:firstLineChars="200" w:firstLine="420"/>
        <w:rPr>
          <w:rFonts w:ascii="宋体" w:eastAsia="宋体" w:hAnsi="宋体"/>
        </w:rPr>
      </w:pPr>
      <w:r>
        <w:rPr>
          <w:rFonts w:ascii="宋体" w:eastAsia="宋体" w:hAnsi="宋体" w:hint="eastAsia"/>
        </w:rPr>
        <w:t>——</w:t>
      </w:r>
      <w:r w:rsidR="002B54B2">
        <w:rPr>
          <w:rFonts w:ascii="宋体" w:eastAsia="宋体" w:hAnsi="宋体" w:hint="eastAsia"/>
        </w:rPr>
        <w:t>对爆破安全警戒人员应</w:t>
      </w:r>
      <w:r w:rsidR="009F5B9F">
        <w:rPr>
          <w:rFonts w:ascii="宋体" w:eastAsia="宋体" w:hAnsi="宋体" w:hint="eastAsia"/>
        </w:rPr>
        <w:t>进行岗前培训，明确警戒职责、熟悉警戒信号、坚守警戒岗位</w:t>
      </w:r>
      <w:r>
        <w:rPr>
          <w:rFonts w:ascii="宋体" w:eastAsia="宋体" w:hAnsi="宋体" w:hint="eastAsia"/>
        </w:rPr>
        <w:t>；</w:t>
      </w:r>
    </w:p>
    <w:p w:rsidR="00AA4E86" w:rsidRDefault="00336EEF" w:rsidP="002B54B2">
      <w:pPr>
        <w:pStyle w:val="a6"/>
        <w:numPr>
          <w:ilvl w:val="0"/>
          <w:numId w:val="0"/>
        </w:numPr>
        <w:spacing w:beforeLines="0" w:before="0" w:afterLines="0" w:after="0"/>
        <w:ind w:firstLineChars="200" w:firstLine="420"/>
        <w:rPr>
          <w:rFonts w:ascii="Times New Roman" w:eastAsiaTheme="majorEastAsia"/>
        </w:rPr>
      </w:pPr>
      <w:r>
        <w:rPr>
          <w:rFonts w:ascii="Times New Roman" w:eastAsiaTheme="majorEastAsia" w:hint="eastAsia"/>
        </w:rPr>
        <w:t>——</w:t>
      </w:r>
      <w:r w:rsidR="00AA4E86" w:rsidRPr="00777997">
        <w:rPr>
          <w:rFonts w:ascii="Times New Roman" w:eastAsiaTheme="majorEastAsia" w:hint="eastAsia"/>
        </w:rPr>
        <w:t>每次爆破应有预警信号、起爆信号、解除信号</w:t>
      </w:r>
      <w:r>
        <w:rPr>
          <w:rFonts w:ascii="Times New Roman" w:eastAsiaTheme="majorEastAsia" w:hint="eastAsia"/>
        </w:rPr>
        <w:t>；</w:t>
      </w:r>
    </w:p>
    <w:p w:rsidR="0067478E" w:rsidRDefault="00336EEF" w:rsidP="002B54B2">
      <w:pPr>
        <w:pStyle w:val="a6"/>
        <w:numPr>
          <w:ilvl w:val="0"/>
          <w:numId w:val="0"/>
        </w:numPr>
        <w:spacing w:beforeLines="0" w:before="0" w:afterLines="0" w:after="0"/>
        <w:ind w:firstLineChars="200" w:firstLine="420"/>
        <w:rPr>
          <w:rFonts w:ascii="宋体" w:eastAsia="宋体" w:hAnsi="宋体"/>
        </w:rPr>
      </w:pPr>
      <w:r>
        <w:rPr>
          <w:rFonts w:ascii="宋体" w:eastAsia="宋体" w:hAnsi="宋体" w:hint="eastAsia"/>
        </w:rPr>
        <w:t>——</w:t>
      </w:r>
      <w:r w:rsidR="002B54B2">
        <w:rPr>
          <w:rFonts w:ascii="宋体" w:eastAsia="宋体" w:hAnsi="宋体" w:hint="eastAsia"/>
        </w:rPr>
        <w:t>警戒人员的</w:t>
      </w:r>
      <w:proofErr w:type="gramStart"/>
      <w:r w:rsidR="009F5B9F">
        <w:rPr>
          <w:rFonts w:ascii="宋体" w:eastAsia="宋体" w:hAnsi="宋体" w:hint="eastAsia"/>
        </w:rPr>
        <w:t>通讯联络</w:t>
      </w:r>
      <w:proofErr w:type="gramEnd"/>
      <w:r w:rsidR="009F5B9F">
        <w:rPr>
          <w:rFonts w:ascii="宋体" w:eastAsia="宋体" w:hAnsi="宋体" w:hint="eastAsia"/>
        </w:rPr>
        <w:t>方式宜采用对讲机联系，并明确通讯频道</w:t>
      </w:r>
      <w:r>
        <w:rPr>
          <w:rFonts w:ascii="宋体" w:eastAsia="宋体" w:hAnsi="宋体" w:hint="eastAsia"/>
        </w:rPr>
        <w:t>；</w:t>
      </w:r>
    </w:p>
    <w:p w:rsidR="002B54B2" w:rsidRDefault="002B54B2" w:rsidP="0072313A">
      <w:pPr>
        <w:ind w:firstLineChars="200" w:firstLine="420"/>
      </w:pPr>
      <w:r>
        <w:rPr>
          <w:rFonts w:hint="eastAsia"/>
        </w:rPr>
        <w:t>——</w:t>
      </w:r>
      <w:r w:rsidR="0072313A">
        <w:rPr>
          <w:rFonts w:hint="eastAsia"/>
        </w:rPr>
        <w:t>起爆站位置应按照光面爆破工程技术设计并依据爆区地形、周围环境和气候条件等确定；</w:t>
      </w:r>
    </w:p>
    <w:p w:rsidR="002B54B2" w:rsidRPr="002B54B2" w:rsidRDefault="002B54B2" w:rsidP="0072313A">
      <w:pPr>
        <w:ind w:firstLineChars="200" w:firstLine="420"/>
      </w:pPr>
      <w:r>
        <w:rPr>
          <w:rFonts w:hint="eastAsia"/>
        </w:rPr>
        <w:t>——</w:t>
      </w:r>
      <w:proofErr w:type="gramStart"/>
      <w:r>
        <w:rPr>
          <w:rFonts w:hint="eastAsia"/>
        </w:rPr>
        <w:t>起爆站</w:t>
      </w:r>
      <w:proofErr w:type="gramEnd"/>
      <w:r w:rsidRPr="002B54B2">
        <w:rPr>
          <w:rFonts w:hint="eastAsia"/>
        </w:rPr>
        <w:t>应设在警戒区外的安全地点，并处于爆区风向上游，与爆区通视、通路的条件好的位置。</w:t>
      </w:r>
    </w:p>
    <w:p w:rsidR="0067478E" w:rsidRDefault="00080D0E" w:rsidP="002B54B2">
      <w:pPr>
        <w:pStyle w:val="a6"/>
        <w:numPr>
          <w:ilvl w:val="0"/>
          <w:numId w:val="0"/>
        </w:numPr>
        <w:spacing w:beforeLines="0" w:before="0" w:afterLines="0" w:after="0"/>
        <w:ind w:firstLineChars="200" w:firstLine="420"/>
        <w:rPr>
          <w:rFonts w:ascii="宋体" w:eastAsia="宋体" w:hAnsi="宋体"/>
        </w:rPr>
      </w:pPr>
      <w:r>
        <w:rPr>
          <w:rFonts w:ascii="宋体" w:eastAsia="宋体" w:hAnsi="宋体" w:hint="eastAsia"/>
        </w:rPr>
        <w:t>——</w:t>
      </w:r>
      <w:proofErr w:type="gramStart"/>
      <w:r w:rsidR="009F5B9F">
        <w:rPr>
          <w:rFonts w:ascii="宋体" w:eastAsia="宋体" w:hAnsi="宋体" w:hint="eastAsia"/>
        </w:rPr>
        <w:t>起爆站</w:t>
      </w:r>
      <w:r w:rsidR="002B54B2" w:rsidRPr="002B54B2">
        <w:rPr>
          <w:rFonts w:ascii="宋体" w:eastAsia="宋体" w:hAnsi="宋体" w:hint="eastAsia"/>
        </w:rPr>
        <w:t>应健全防</w:t>
      </w:r>
      <w:proofErr w:type="gramEnd"/>
      <w:r w:rsidR="002B54B2" w:rsidRPr="002B54B2">
        <w:rPr>
          <w:rFonts w:ascii="宋体" w:eastAsia="宋体" w:hAnsi="宋体" w:hint="eastAsia"/>
        </w:rPr>
        <w:t>飞石、爆破空气冲击波和有毒气体及抗振等措施。</w:t>
      </w:r>
    </w:p>
    <w:p w:rsidR="0067478E" w:rsidRDefault="00080D0E" w:rsidP="002B54B2">
      <w:pPr>
        <w:pStyle w:val="a6"/>
        <w:numPr>
          <w:ilvl w:val="0"/>
          <w:numId w:val="0"/>
        </w:numPr>
        <w:spacing w:beforeLines="0" w:before="0" w:afterLines="0" w:after="0"/>
        <w:ind w:firstLineChars="200" w:firstLine="420"/>
        <w:rPr>
          <w:rFonts w:ascii="宋体" w:eastAsia="宋体" w:hAnsi="宋体"/>
        </w:rPr>
      </w:pPr>
      <w:r>
        <w:rPr>
          <w:rFonts w:ascii="宋体" w:eastAsia="宋体" w:hAnsi="宋体" w:hint="eastAsia"/>
        </w:rPr>
        <w:t>——</w:t>
      </w:r>
      <w:proofErr w:type="gramStart"/>
      <w:r w:rsidR="00500C5A" w:rsidRPr="00500C5A">
        <w:rPr>
          <w:rFonts w:ascii="宋体" w:eastAsia="宋体" w:hAnsi="宋体" w:hint="eastAsia"/>
        </w:rPr>
        <w:t>起爆站</w:t>
      </w:r>
      <w:proofErr w:type="gramEnd"/>
      <w:r w:rsidR="00500C5A" w:rsidRPr="00500C5A">
        <w:rPr>
          <w:rFonts w:ascii="宋体" w:eastAsia="宋体" w:hAnsi="宋体" w:hint="eastAsia"/>
        </w:rPr>
        <w:t>应设双人负责实施起爆，一人操作一人监督，必要时进行替换；</w:t>
      </w:r>
    </w:p>
    <w:p w:rsidR="00E47F5E" w:rsidRDefault="00E47F5E" w:rsidP="002B54B2">
      <w:pPr>
        <w:pStyle w:val="a6"/>
        <w:numPr>
          <w:ilvl w:val="0"/>
          <w:numId w:val="0"/>
        </w:numPr>
        <w:spacing w:beforeLines="0" w:before="0" w:afterLines="0" w:after="0"/>
        <w:ind w:firstLineChars="200" w:firstLine="420"/>
        <w:rPr>
          <w:rFonts w:ascii="宋体" w:eastAsia="宋体" w:hAnsi="宋体"/>
        </w:rPr>
      </w:pPr>
      <w:r>
        <w:rPr>
          <w:rFonts w:ascii="宋体" w:eastAsia="宋体" w:hAnsi="宋体" w:hint="eastAsia"/>
        </w:rPr>
        <w:t>——</w:t>
      </w:r>
      <w:r w:rsidR="009F5B9F">
        <w:rPr>
          <w:rFonts w:ascii="宋体" w:eastAsia="宋体" w:hAnsi="宋体" w:hint="eastAsia"/>
        </w:rPr>
        <w:t>起爆前，遇到紧急情况应按预定的联络方式</w:t>
      </w:r>
      <w:r>
        <w:rPr>
          <w:rFonts w:ascii="宋体" w:eastAsia="宋体" w:hAnsi="宋体" w:hint="eastAsia"/>
        </w:rPr>
        <w:t>及时</w:t>
      </w:r>
      <w:r w:rsidR="009F5B9F">
        <w:rPr>
          <w:rFonts w:ascii="宋体" w:eastAsia="宋体" w:hAnsi="宋体" w:hint="eastAsia"/>
        </w:rPr>
        <w:t>汇报</w:t>
      </w:r>
      <w:r>
        <w:rPr>
          <w:rFonts w:ascii="宋体" w:eastAsia="宋体" w:hAnsi="宋体" w:hint="eastAsia"/>
        </w:rPr>
        <w:t>；</w:t>
      </w:r>
    </w:p>
    <w:p w:rsidR="0067478E" w:rsidRDefault="00E47F5E" w:rsidP="002B54B2">
      <w:pPr>
        <w:pStyle w:val="a6"/>
        <w:numPr>
          <w:ilvl w:val="0"/>
          <w:numId w:val="0"/>
        </w:numPr>
        <w:spacing w:beforeLines="0" w:before="0" w:afterLines="0" w:after="0"/>
        <w:ind w:firstLineChars="200" w:firstLine="420"/>
        <w:rPr>
          <w:rFonts w:ascii="宋体" w:eastAsia="宋体" w:hAnsi="宋体"/>
        </w:rPr>
      </w:pPr>
      <w:r>
        <w:rPr>
          <w:rFonts w:ascii="宋体" w:eastAsia="宋体" w:hAnsi="宋体" w:hint="eastAsia"/>
        </w:rPr>
        <w:t>——起爆</w:t>
      </w:r>
      <w:r w:rsidR="009F5B9F">
        <w:rPr>
          <w:rFonts w:ascii="宋体" w:eastAsia="宋体" w:hAnsi="宋体" w:hint="eastAsia"/>
        </w:rPr>
        <w:t>后，在未发出解除警报前，警戒人员不得离岗</w:t>
      </w:r>
      <w:r w:rsidR="008E4C5E">
        <w:rPr>
          <w:rFonts w:ascii="宋体" w:eastAsia="宋体" w:hAnsi="宋体" w:hint="eastAsia"/>
        </w:rPr>
        <w:t>。</w:t>
      </w:r>
    </w:p>
    <w:p w:rsidR="00AA4E86" w:rsidRPr="00E47F5E" w:rsidRDefault="0037041C" w:rsidP="002B54B2">
      <w:pPr>
        <w:pStyle w:val="a6"/>
        <w:spacing w:beforeLines="0" w:before="0" w:afterLines="0" w:after="0"/>
        <w:rPr>
          <w:rFonts w:eastAsiaTheme="majorEastAsia"/>
        </w:rPr>
      </w:pPr>
      <w:r w:rsidRPr="00DC10CE">
        <w:rPr>
          <w:rFonts w:ascii="Times New Roman" w:eastAsia="宋体" w:hint="eastAsia"/>
        </w:rPr>
        <w:t>附属于相应爆破工程的光面爆破施工</w:t>
      </w:r>
      <w:r w:rsidR="00AA4E86" w:rsidRPr="00E47F5E">
        <w:rPr>
          <w:rFonts w:eastAsiaTheme="majorEastAsia" w:hint="eastAsia"/>
        </w:rPr>
        <w:t>，</w:t>
      </w:r>
      <w:r w:rsidRPr="00E47F5E">
        <w:rPr>
          <w:rFonts w:eastAsiaTheme="majorEastAsia" w:hint="eastAsia"/>
        </w:rPr>
        <w:t>爆破安全警戒与起爆</w:t>
      </w:r>
      <w:r w:rsidR="008E3A71">
        <w:rPr>
          <w:rFonts w:eastAsiaTheme="majorEastAsia" w:hint="eastAsia"/>
        </w:rPr>
        <w:t>应</w:t>
      </w:r>
      <w:r>
        <w:rPr>
          <w:rFonts w:eastAsiaTheme="majorEastAsia" w:hint="eastAsia"/>
        </w:rPr>
        <w:t>附属于主爆区</w:t>
      </w:r>
      <w:r w:rsidR="00AA4E86" w:rsidRPr="00E47F5E">
        <w:rPr>
          <w:rFonts w:eastAsiaTheme="majorEastAsia" w:hint="eastAsia"/>
        </w:rPr>
        <w:t>。</w:t>
      </w:r>
    </w:p>
    <w:p w:rsidR="0067478E" w:rsidRDefault="009F5B9F" w:rsidP="00155983">
      <w:pPr>
        <w:pStyle w:val="a5"/>
        <w:spacing w:before="156" w:after="156"/>
        <w:ind w:left="0"/>
      </w:pPr>
      <w:bookmarkStart w:id="158" w:name="_Toc23767"/>
      <w:bookmarkStart w:id="159" w:name="_Toc69283627"/>
      <w:bookmarkStart w:id="160" w:name="_Toc69284000"/>
      <w:bookmarkStart w:id="161" w:name="_Toc29273"/>
      <w:r>
        <w:rPr>
          <w:rFonts w:hint="eastAsia"/>
        </w:rPr>
        <w:t>爆后检查与盲炮处理</w:t>
      </w:r>
      <w:bookmarkEnd w:id="158"/>
      <w:bookmarkEnd w:id="159"/>
      <w:bookmarkEnd w:id="160"/>
      <w:bookmarkEnd w:id="161"/>
    </w:p>
    <w:p w:rsidR="002650E8" w:rsidRDefault="009F5B9F" w:rsidP="00E73C88">
      <w:pPr>
        <w:pStyle w:val="a6"/>
        <w:spacing w:beforeLines="0" w:before="0" w:afterLines="0" w:after="0"/>
        <w:rPr>
          <w:rFonts w:eastAsiaTheme="majorEastAsia"/>
        </w:rPr>
      </w:pPr>
      <w:r>
        <w:rPr>
          <w:rFonts w:ascii="Times New Roman" w:eastAsiaTheme="minorEastAsia"/>
        </w:rPr>
        <w:t>应根据</w:t>
      </w:r>
      <w:r>
        <w:rPr>
          <w:rFonts w:ascii="Times New Roman" w:eastAsiaTheme="minorEastAsia"/>
        </w:rPr>
        <w:t>GB</w:t>
      </w:r>
      <w:r>
        <w:rPr>
          <w:rFonts w:ascii="Times New Roman" w:eastAsiaTheme="minorEastAsia" w:hint="eastAsia"/>
        </w:rPr>
        <w:t xml:space="preserve"> </w:t>
      </w:r>
      <w:r>
        <w:rPr>
          <w:rFonts w:ascii="Times New Roman" w:eastAsiaTheme="minorEastAsia"/>
        </w:rPr>
        <w:t>6722</w:t>
      </w:r>
      <w:bookmarkStart w:id="162" w:name="_Toc23839133"/>
      <w:bookmarkStart w:id="163" w:name="_Toc23838840"/>
      <w:bookmarkStart w:id="164" w:name="_Toc26801473"/>
      <w:r>
        <w:rPr>
          <w:rFonts w:ascii="Times New Roman" w:eastAsiaTheme="minorEastAsia"/>
        </w:rPr>
        <w:t>制定爆后检查的安全管理措施</w:t>
      </w:r>
      <w:bookmarkEnd w:id="162"/>
      <w:bookmarkEnd w:id="163"/>
      <w:bookmarkEnd w:id="164"/>
      <w:r>
        <w:rPr>
          <w:rFonts w:eastAsiaTheme="majorEastAsia" w:hint="eastAsia"/>
        </w:rPr>
        <w:t>。</w:t>
      </w:r>
    </w:p>
    <w:p w:rsidR="002650E8" w:rsidRDefault="002650E8" w:rsidP="00E73C88">
      <w:pPr>
        <w:pStyle w:val="a6"/>
        <w:spacing w:beforeLines="0" w:before="0" w:afterLines="0" w:after="0"/>
        <w:rPr>
          <w:rFonts w:ascii="Times New Roman" w:eastAsiaTheme="majorEastAsia"/>
        </w:rPr>
      </w:pPr>
      <w:r>
        <w:rPr>
          <w:rFonts w:ascii="Times New Roman" w:eastAsiaTheme="majorEastAsia" w:hint="eastAsia"/>
        </w:rPr>
        <w:t>露天光面爆破工程，爆后</w:t>
      </w:r>
      <w:r w:rsidRPr="00777997">
        <w:rPr>
          <w:rFonts w:ascii="Times New Roman" w:eastAsiaTheme="majorEastAsia" w:hint="eastAsia"/>
        </w:rPr>
        <w:t>应超过</w:t>
      </w:r>
      <w:r w:rsidRPr="00777997">
        <w:rPr>
          <w:rFonts w:ascii="Times New Roman" w:eastAsiaTheme="majorEastAsia"/>
        </w:rPr>
        <w:t>5min</w:t>
      </w:r>
      <w:r w:rsidRPr="00777997">
        <w:rPr>
          <w:rFonts w:ascii="Times New Roman" w:eastAsiaTheme="majorEastAsia" w:hint="eastAsia"/>
        </w:rPr>
        <w:t>方准许检查人员进入爆破作业点；如不能确认有无盲炮，应</w:t>
      </w:r>
      <w:r>
        <w:rPr>
          <w:rFonts w:ascii="Times New Roman" w:eastAsiaTheme="majorEastAsia" w:hint="eastAsia"/>
        </w:rPr>
        <w:t>超过</w:t>
      </w:r>
      <w:r w:rsidRPr="00777997">
        <w:rPr>
          <w:rFonts w:ascii="Times New Roman" w:eastAsiaTheme="majorEastAsia"/>
        </w:rPr>
        <w:t>15min</w:t>
      </w:r>
      <w:r w:rsidRPr="00777997">
        <w:rPr>
          <w:rFonts w:ascii="Times New Roman" w:eastAsiaTheme="majorEastAsia" w:hint="eastAsia"/>
        </w:rPr>
        <w:t>后才能进入爆区检查。</w:t>
      </w:r>
    </w:p>
    <w:p w:rsidR="002650E8" w:rsidRDefault="002650E8" w:rsidP="00E73C88">
      <w:pPr>
        <w:pStyle w:val="a6"/>
        <w:spacing w:beforeLines="0" w:before="0" w:afterLines="0" w:after="0"/>
        <w:rPr>
          <w:rFonts w:ascii="Times New Roman" w:eastAsiaTheme="majorEastAsia"/>
        </w:rPr>
      </w:pPr>
      <w:r w:rsidRPr="0062664E">
        <w:rPr>
          <w:rFonts w:ascii="Times New Roman" w:eastAsiaTheme="majorEastAsia" w:hint="eastAsia"/>
        </w:rPr>
        <w:t>地下</w:t>
      </w:r>
      <w:r>
        <w:rPr>
          <w:rFonts w:ascii="Times New Roman" w:eastAsiaTheme="majorEastAsia" w:hint="eastAsia"/>
        </w:rPr>
        <w:t>光面</w:t>
      </w:r>
      <w:r w:rsidRPr="0062664E">
        <w:rPr>
          <w:rFonts w:ascii="Times New Roman" w:eastAsiaTheme="majorEastAsia" w:hint="eastAsia"/>
        </w:rPr>
        <w:t>爆破工程，经通风除尘排烟确认空气合格、等待时间超过</w:t>
      </w:r>
      <w:r w:rsidRPr="0062664E">
        <w:rPr>
          <w:rFonts w:ascii="Times New Roman" w:eastAsiaTheme="majorEastAsia"/>
        </w:rPr>
        <w:t>15min</w:t>
      </w:r>
      <w:r w:rsidRPr="0062664E">
        <w:rPr>
          <w:rFonts w:ascii="Times New Roman" w:eastAsiaTheme="majorEastAsia" w:hint="eastAsia"/>
        </w:rPr>
        <w:t>后，方准许</w:t>
      </w:r>
      <w:r>
        <w:rPr>
          <w:rFonts w:ascii="Times New Roman" w:eastAsiaTheme="majorEastAsia" w:hint="eastAsia"/>
        </w:rPr>
        <w:t>检查</w:t>
      </w:r>
      <w:r w:rsidRPr="0062664E">
        <w:rPr>
          <w:rFonts w:ascii="Times New Roman" w:eastAsiaTheme="majorEastAsia" w:hint="eastAsia"/>
        </w:rPr>
        <w:t>人员进入爆破作业地点。</w:t>
      </w:r>
    </w:p>
    <w:p w:rsidR="002650E8" w:rsidRPr="002650E8" w:rsidRDefault="00534C61" w:rsidP="00E73C88">
      <w:pPr>
        <w:pStyle w:val="a6"/>
        <w:spacing w:beforeLines="0" w:before="0" w:afterLines="0" w:after="0"/>
        <w:rPr>
          <w:rFonts w:ascii="Times New Roman" w:eastAsiaTheme="majorEastAsia"/>
        </w:rPr>
      </w:pPr>
      <w:r w:rsidRPr="00534C61">
        <w:rPr>
          <w:rFonts w:ascii="Times New Roman" w:eastAsiaTheme="majorEastAsia" w:hint="eastAsia"/>
        </w:rPr>
        <w:lastRenderedPageBreak/>
        <w:t>爆后检查</w:t>
      </w:r>
      <w:r w:rsidR="00381F7F">
        <w:rPr>
          <w:rFonts w:ascii="Times New Roman" w:eastAsiaTheme="majorEastAsia" w:hint="eastAsia"/>
        </w:rPr>
        <w:t>工作</w:t>
      </w:r>
      <w:r w:rsidR="002650E8">
        <w:rPr>
          <w:rFonts w:ascii="Times New Roman" w:eastAsiaTheme="majorEastAsia"/>
        </w:rPr>
        <w:t>应</w:t>
      </w:r>
      <w:r w:rsidR="00B36967">
        <w:rPr>
          <w:rFonts w:ascii="Times New Roman" w:eastAsiaTheme="majorEastAsia" w:hint="eastAsia"/>
        </w:rPr>
        <w:t>由</w:t>
      </w:r>
      <w:r w:rsidR="002650E8" w:rsidRPr="00916EB1">
        <w:rPr>
          <w:rFonts w:ascii="Times New Roman" w:eastAsiaTheme="majorEastAsia"/>
        </w:rPr>
        <w:t>爆破工程技术人员或有经验的爆破员与安全员</w:t>
      </w:r>
      <w:r w:rsidR="002650E8">
        <w:rPr>
          <w:rFonts w:ascii="Times New Roman" w:eastAsiaTheme="majorEastAsia"/>
        </w:rPr>
        <w:t>共同实施</w:t>
      </w:r>
      <w:r w:rsidR="002650E8">
        <w:rPr>
          <w:rFonts w:ascii="Times New Roman" w:eastAsiaTheme="majorEastAsia" w:hint="eastAsia"/>
        </w:rPr>
        <w:t>。</w:t>
      </w:r>
    </w:p>
    <w:p w:rsidR="0067478E" w:rsidRDefault="009F5B9F" w:rsidP="00E73C88">
      <w:pPr>
        <w:pStyle w:val="a6"/>
        <w:spacing w:beforeLines="0" w:before="0" w:afterLines="0" w:after="0"/>
        <w:rPr>
          <w:rFonts w:ascii="宋体" w:eastAsia="宋体" w:hAnsi="宋体"/>
        </w:rPr>
      </w:pPr>
      <w:r>
        <w:rPr>
          <w:rFonts w:ascii="宋体" w:eastAsia="宋体" w:hAnsi="宋体" w:hint="eastAsia"/>
        </w:rPr>
        <w:t>爆后检查内容应包括：</w:t>
      </w:r>
    </w:p>
    <w:p w:rsidR="0067478E" w:rsidRDefault="009F5B9F" w:rsidP="00E73C88">
      <w:pPr>
        <w:pStyle w:val="aff4"/>
        <w:numPr>
          <w:ilvl w:val="255"/>
          <w:numId w:val="0"/>
        </w:numPr>
        <w:ind w:firstLineChars="200" w:firstLine="420"/>
      </w:pPr>
      <w:r>
        <w:rPr>
          <w:rFonts w:hint="eastAsia"/>
        </w:rPr>
        <w:t>——确认有无盲炮；</w:t>
      </w:r>
    </w:p>
    <w:p w:rsidR="0067478E" w:rsidRDefault="009F5B9F" w:rsidP="00E73C88">
      <w:pPr>
        <w:pStyle w:val="aff4"/>
        <w:numPr>
          <w:ilvl w:val="255"/>
          <w:numId w:val="0"/>
        </w:numPr>
        <w:ind w:firstLineChars="200" w:firstLine="420"/>
      </w:pPr>
      <w:r>
        <w:rPr>
          <w:rFonts w:hint="eastAsia"/>
        </w:rPr>
        <w:t>——</w:t>
      </w:r>
      <w:proofErr w:type="gramStart"/>
      <w:r w:rsidR="00B414A1">
        <w:rPr>
          <w:rFonts w:hint="eastAsia"/>
        </w:rPr>
        <w:t>爆</w:t>
      </w:r>
      <w:proofErr w:type="gramEnd"/>
      <w:r w:rsidR="00B414A1">
        <w:rPr>
          <w:rFonts w:hint="eastAsia"/>
        </w:rPr>
        <w:t>后有无危坡、危石；</w:t>
      </w:r>
    </w:p>
    <w:p w:rsidR="0067478E" w:rsidRDefault="009F5B9F" w:rsidP="00E73C88">
      <w:pPr>
        <w:pStyle w:val="aff4"/>
        <w:numPr>
          <w:ilvl w:val="255"/>
          <w:numId w:val="0"/>
        </w:numPr>
        <w:ind w:firstLineChars="200" w:firstLine="420"/>
      </w:pPr>
      <w:r>
        <w:rPr>
          <w:rFonts w:hint="eastAsia"/>
        </w:rPr>
        <w:t>——</w:t>
      </w:r>
      <w:r w:rsidR="00B414A1">
        <w:rPr>
          <w:rFonts w:hint="eastAsia"/>
        </w:rPr>
        <w:t>爆破警戒区内公用设施及重点保护建（构）筑物安全情况等。</w:t>
      </w:r>
    </w:p>
    <w:p w:rsidR="00617190" w:rsidRPr="00617190" w:rsidRDefault="00617190" w:rsidP="00E73C88">
      <w:pPr>
        <w:pStyle w:val="a6"/>
        <w:spacing w:beforeLines="0" w:before="0" w:afterLines="0" w:after="0"/>
        <w:rPr>
          <w:rFonts w:ascii="宋体" w:eastAsia="宋体" w:hAnsi="宋体"/>
        </w:rPr>
      </w:pPr>
      <w:r w:rsidRPr="002A1EEC">
        <w:rPr>
          <w:rFonts w:ascii="Times New Roman" w:eastAsiaTheme="majorEastAsia" w:hint="eastAsia"/>
        </w:rPr>
        <w:t>发现盲炮或怀疑有盲炮时，应立即报告爆破负责人，并继续保持警戒状态</w:t>
      </w:r>
      <w:r>
        <w:rPr>
          <w:rFonts w:ascii="Times New Roman" w:eastAsiaTheme="majorEastAsia" w:hint="eastAsia"/>
        </w:rPr>
        <w:t>。</w:t>
      </w:r>
    </w:p>
    <w:p w:rsidR="0067478E" w:rsidRPr="00366853" w:rsidRDefault="009F5B9F" w:rsidP="00E73C88">
      <w:pPr>
        <w:pStyle w:val="a6"/>
        <w:spacing w:beforeLines="0" w:before="0" w:afterLines="0" w:after="0"/>
        <w:ind w:left="567"/>
        <w:rPr>
          <w:rFonts w:ascii="宋体" w:eastAsia="宋体" w:hAnsi="宋体"/>
        </w:rPr>
      </w:pPr>
      <w:r>
        <w:rPr>
          <w:rFonts w:ascii="宋体" w:eastAsia="宋体" w:hAnsi="宋体"/>
          <w:kern w:val="2"/>
          <w:szCs w:val="24"/>
        </w:rPr>
        <w:t>应根据GB 6722制定盲</w:t>
      </w:r>
      <w:proofErr w:type="gramStart"/>
      <w:r>
        <w:rPr>
          <w:rFonts w:ascii="宋体" w:eastAsia="宋体" w:hAnsi="宋体"/>
          <w:kern w:val="2"/>
          <w:szCs w:val="24"/>
        </w:rPr>
        <w:t>炮处理</w:t>
      </w:r>
      <w:proofErr w:type="gramEnd"/>
      <w:r>
        <w:rPr>
          <w:rFonts w:ascii="宋体" w:eastAsia="宋体" w:hAnsi="宋体"/>
          <w:kern w:val="2"/>
          <w:szCs w:val="24"/>
        </w:rPr>
        <w:t>的安全技术措施。盲</w:t>
      </w:r>
      <w:proofErr w:type="gramStart"/>
      <w:r>
        <w:rPr>
          <w:rFonts w:ascii="宋体" w:eastAsia="宋体" w:hAnsi="宋体"/>
          <w:kern w:val="2"/>
          <w:szCs w:val="24"/>
        </w:rPr>
        <w:t>炮处理</w:t>
      </w:r>
      <w:proofErr w:type="gramEnd"/>
      <w:r>
        <w:rPr>
          <w:rFonts w:ascii="宋体" w:eastAsia="宋体" w:hAnsi="宋体"/>
          <w:kern w:val="2"/>
          <w:szCs w:val="24"/>
        </w:rPr>
        <w:t>前应由爆破技术负责人确定盲</w:t>
      </w:r>
      <w:proofErr w:type="gramStart"/>
      <w:r>
        <w:rPr>
          <w:rFonts w:ascii="宋体" w:eastAsia="宋体" w:hAnsi="宋体"/>
          <w:kern w:val="2"/>
          <w:szCs w:val="24"/>
        </w:rPr>
        <w:t>炮处理</w:t>
      </w:r>
      <w:proofErr w:type="gramEnd"/>
      <w:r>
        <w:rPr>
          <w:rFonts w:ascii="宋体" w:eastAsia="宋体" w:hAnsi="宋体"/>
          <w:kern w:val="2"/>
          <w:szCs w:val="24"/>
        </w:rPr>
        <w:t>方案和警戒范围，应派有经验的爆破员进行盲炮处理</w:t>
      </w:r>
      <w:r>
        <w:rPr>
          <w:rFonts w:ascii="宋体" w:eastAsia="宋体" w:hAnsi="宋体" w:hint="eastAsia"/>
          <w:kern w:val="2"/>
          <w:szCs w:val="24"/>
        </w:rPr>
        <w:t>。</w:t>
      </w:r>
      <w:r w:rsidRPr="00366853">
        <w:rPr>
          <w:rFonts w:ascii="宋体" w:eastAsia="宋体" w:hAnsi="宋体" w:hint="eastAsia"/>
        </w:rPr>
        <w:t>盲</w:t>
      </w:r>
      <w:proofErr w:type="gramStart"/>
      <w:r w:rsidRPr="00366853">
        <w:rPr>
          <w:rFonts w:ascii="宋体" w:eastAsia="宋体" w:hAnsi="宋体" w:hint="eastAsia"/>
        </w:rPr>
        <w:t>炮处理</w:t>
      </w:r>
      <w:proofErr w:type="gramEnd"/>
      <w:r w:rsidRPr="00366853">
        <w:rPr>
          <w:rFonts w:ascii="宋体" w:eastAsia="宋体" w:hAnsi="宋体" w:hint="eastAsia"/>
        </w:rPr>
        <w:t>后，应</w:t>
      </w:r>
      <w:r w:rsidRPr="00366853">
        <w:rPr>
          <w:rFonts w:ascii="宋体" w:eastAsia="宋体" w:hAnsi="宋体"/>
          <w:kern w:val="2"/>
          <w:szCs w:val="24"/>
        </w:rPr>
        <w:t>由处理者</w:t>
      </w:r>
      <w:r w:rsidRPr="00366853">
        <w:rPr>
          <w:rFonts w:ascii="宋体" w:eastAsia="宋体" w:hAnsi="宋体" w:hint="eastAsia"/>
        </w:rPr>
        <w:t>填写登记卡片</w:t>
      </w:r>
      <w:r w:rsidRPr="00366853">
        <w:rPr>
          <w:rFonts w:ascii="宋体" w:eastAsia="宋体" w:hAnsi="宋体"/>
          <w:kern w:val="2"/>
          <w:szCs w:val="24"/>
        </w:rPr>
        <w:t>或提交报告</w:t>
      </w:r>
      <w:r w:rsidRPr="00366853">
        <w:rPr>
          <w:rFonts w:ascii="宋体" w:eastAsia="宋体" w:hAnsi="宋体" w:hint="eastAsia"/>
        </w:rPr>
        <w:t>，说明产生盲炮的原因</w:t>
      </w:r>
      <w:r w:rsidR="00366853">
        <w:rPr>
          <w:rFonts w:ascii="宋体" w:eastAsia="宋体" w:hAnsi="宋体" w:hint="eastAsia"/>
        </w:rPr>
        <w:t>、</w:t>
      </w:r>
      <w:r w:rsidRPr="00366853">
        <w:rPr>
          <w:rFonts w:ascii="宋体" w:eastAsia="宋体" w:hAnsi="宋体" w:hint="eastAsia"/>
        </w:rPr>
        <w:t>处理方法</w:t>
      </w:r>
      <w:r w:rsidR="00366853">
        <w:rPr>
          <w:rFonts w:ascii="宋体" w:eastAsia="宋体" w:hAnsi="宋体" w:hint="eastAsia"/>
        </w:rPr>
        <w:t>、效果和</w:t>
      </w:r>
      <w:r w:rsidRPr="00366853">
        <w:rPr>
          <w:rFonts w:ascii="宋体" w:eastAsia="宋体" w:hAnsi="宋体"/>
          <w:kern w:val="2"/>
          <w:szCs w:val="24"/>
        </w:rPr>
        <w:t>预防措施</w:t>
      </w:r>
      <w:r w:rsidRPr="00366853">
        <w:rPr>
          <w:rFonts w:ascii="宋体" w:eastAsia="宋体" w:hAnsi="宋体" w:hint="eastAsia"/>
          <w:kern w:val="2"/>
          <w:szCs w:val="24"/>
        </w:rPr>
        <w:t>。</w:t>
      </w:r>
    </w:p>
    <w:p w:rsidR="0067478E" w:rsidRDefault="009F5B9F" w:rsidP="00155983">
      <w:pPr>
        <w:pStyle w:val="a4"/>
        <w:spacing w:before="312" w:after="312"/>
      </w:pPr>
      <w:bookmarkStart w:id="165" w:name="_Toc69284001"/>
      <w:bookmarkStart w:id="166" w:name="_Toc69283628"/>
      <w:bookmarkStart w:id="167" w:name="_Toc22708"/>
      <w:r>
        <w:rPr>
          <w:rFonts w:hint="eastAsia"/>
        </w:rPr>
        <w:t>施工管理</w:t>
      </w:r>
      <w:bookmarkEnd w:id="165"/>
      <w:bookmarkEnd w:id="166"/>
      <w:bookmarkEnd w:id="167"/>
    </w:p>
    <w:p w:rsidR="0067478E" w:rsidRDefault="009F5B9F" w:rsidP="00155983">
      <w:pPr>
        <w:pStyle w:val="a5"/>
        <w:spacing w:before="156" w:after="156"/>
        <w:ind w:left="0"/>
        <w:rPr>
          <w:rFonts w:ascii="Times New Roman"/>
        </w:rPr>
      </w:pPr>
      <w:bookmarkStart w:id="168" w:name="_Toc69284002"/>
      <w:bookmarkStart w:id="169" w:name="_Toc69283629"/>
      <w:bookmarkStart w:id="170" w:name="_Toc41035191"/>
      <w:bookmarkStart w:id="171" w:name="_Toc24709"/>
      <w:r>
        <w:rPr>
          <w:rFonts w:ascii="Times New Roman"/>
        </w:rPr>
        <w:t>施工安全管理</w:t>
      </w:r>
      <w:bookmarkEnd w:id="168"/>
      <w:bookmarkEnd w:id="169"/>
      <w:bookmarkEnd w:id="170"/>
      <w:bookmarkEnd w:id="171"/>
    </w:p>
    <w:p w:rsidR="0067478E" w:rsidRDefault="009F5B9F" w:rsidP="00C6776B">
      <w:pPr>
        <w:pStyle w:val="a6"/>
        <w:spacing w:beforeLines="0" w:before="0" w:afterLines="0" w:after="0"/>
        <w:rPr>
          <w:rFonts w:ascii="Times New Roman" w:eastAsiaTheme="minorEastAsia"/>
        </w:rPr>
      </w:pPr>
      <w:r>
        <w:rPr>
          <w:rFonts w:ascii="Times New Roman" w:eastAsiaTheme="minorEastAsia" w:hint="eastAsia"/>
        </w:rPr>
        <w:t>光面</w:t>
      </w:r>
      <w:r>
        <w:rPr>
          <w:rFonts w:ascii="Times New Roman" w:eastAsiaTheme="minorEastAsia"/>
        </w:rPr>
        <w:t>爆破</w:t>
      </w:r>
      <w:r w:rsidR="001553C2">
        <w:rPr>
          <w:rFonts w:ascii="Times New Roman" w:eastAsiaTheme="minorEastAsia"/>
        </w:rPr>
        <w:t>工程</w:t>
      </w:r>
      <w:r>
        <w:rPr>
          <w:rFonts w:ascii="Times New Roman" w:eastAsiaTheme="minorEastAsia"/>
        </w:rPr>
        <w:t>施工安全管理应包括施工现场、</w:t>
      </w:r>
      <w:r w:rsidR="00C6776B">
        <w:rPr>
          <w:rFonts w:ascii="Times New Roman" w:eastAsiaTheme="minorEastAsia" w:hint="eastAsia"/>
        </w:rPr>
        <w:t>施工</w:t>
      </w:r>
      <w:r>
        <w:rPr>
          <w:rFonts w:ascii="Times New Roman" w:eastAsiaTheme="minorEastAsia"/>
        </w:rPr>
        <w:t>过程和周围环境的安全管理。</w:t>
      </w:r>
    </w:p>
    <w:p w:rsidR="0067478E" w:rsidRDefault="009F5B9F" w:rsidP="00C6776B">
      <w:pPr>
        <w:pStyle w:val="a6"/>
        <w:spacing w:beforeLines="0" w:before="0" w:afterLines="0" w:after="0"/>
        <w:rPr>
          <w:rFonts w:ascii="Times New Roman" w:eastAsiaTheme="minorEastAsia"/>
        </w:rPr>
      </w:pPr>
      <w:bookmarkStart w:id="172" w:name="_Toc41035193"/>
      <w:r>
        <w:rPr>
          <w:rFonts w:ascii="Times New Roman" w:eastAsiaTheme="minorEastAsia"/>
        </w:rPr>
        <w:t>应根据工程特点</w:t>
      </w:r>
      <w:r>
        <w:rPr>
          <w:rFonts w:ascii="Times New Roman" w:eastAsiaTheme="minorEastAsia" w:hint="eastAsia"/>
        </w:rPr>
        <w:t>和</w:t>
      </w:r>
      <w:r w:rsidR="00D40A66">
        <w:rPr>
          <w:rFonts w:ascii="Times New Roman" w:eastAsiaTheme="minorEastAsia" w:hint="eastAsia"/>
        </w:rPr>
        <w:t>安全</w:t>
      </w:r>
      <w:r>
        <w:rPr>
          <w:rFonts w:ascii="Times New Roman" w:eastAsiaTheme="minorEastAsia"/>
        </w:rPr>
        <w:t>要求，制定施工安全管理目标，</w:t>
      </w:r>
      <w:r w:rsidR="007A3A1C">
        <w:rPr>
          <w:rFonts w:ascii="Times New Roman" w:eastAsiaTheme="minorEastAsia" w:hint="eastAsia"/>
        </w:rPr>
        <w:t>建立独立或</w:t>
      </w:r>
      <w:r w:rsidR="007A3A1C" w:rsidRPr="0046582E">
        <w:rPr>
          <w:rFonts w:ascii="Times New Roman" w:eastAsiaTheme="minorEastAsia" w:hint="eastAsia"/>
        </w:rPr>
        <w:t>附属于主爆破的</w:t>
      </w:r>
      <w:r>
        <w:rPr>
          <w:rFonts w:ascii="Times New Roman" w:eastAsiaTheme="minorEastAsia"/>
        </w:rPr>
        <w:t>安全施工管理组织机构并明确职责</w:t>
      </w:r>
      <w:r>
        <w:rPr>
          <w:rFonts w:ascii="Times New Roman" w:eastAsiaTheme="minorEastAsia" w:hint="eastAsia"/>
        </w:rPr>
        <w:t>与</w:t>
      </w:r>
      <w:r>
        <w:rPr>
          <w:rFonts w:ascii="Times New Roman" w:eastAsiaTheme="minorEastAsia"/>
        </w:rPr>
        <w:t>权限。</w:t>
      </w:r>
      <w:bookmarkEnd w:id="172"/>
    </w:p>
    <w:p w:rsidR="0067478E" w:rsidRDefault="009F5B9F" w:rsidP="00C6776B">
      <w:pPr>
        <w:pStyle w:val="a6"/>
        <w:spacing w:beforeLines="0" w:before="0" w:afterLines="0" w:after="0"/>
        <w:rPr>
          <w:rFonts w:ascii="Times New Roman" w:eastAsiaTheme="minorEastAsia"/>
        </w:rPr>
      </w:pPr>
      <w:bookmarkStart w:id="173" w:name="_Toc41035194"/>
      <w:r>
        <w:rPr>
          <w:rFonts w:ascii="Times New Roman" w:eastAsiaTheme="minorEastAsia"/>
        </w:rPr>
        <w:t>应制</w:t>
      </w:r>
      <w:proofErr w:type="gramStart"/>
      <w:r>
        <w:rPr>
          <w:rFonts w:ascii="Times New Roman" w:eastAsiaTheme="minorEastAsia"/>
        </w:rPr>
        <w:t>定施工</w:t>
      </w:r>
      <w:proofErr w:type="gramEnd"/>
      <w:r>
        <w:rPr>
          <w:rFonts w:ascii="Times New Roman" w:eastAsiaTheme="minorEastAsia"/>
        </w:rPr>
        <w:t>过程中的安全管理规定，包括布孔、钻孔、验孔、药包加工、装药、填塞、防护、</w:t>
      </w:r>
      <w:r>
        <w:rPr>
          <w:rFonts w:ascii="Times New Roman" w:eastAsiaTheme="minorEastAsia" w:hint="eastAsia"/>
        </w:rPr>
        <w:t>网路</w:t>
      </w:r>
      <w:r>
        <w:rPr>
          <w:rFonts w:ascii="Times New Roman" w:eastAsiaTheme="minorEastAsia"/>
        </w:rPr>
        <w:t>连接、爆破安全</w:t>
      </w:r>
      <w:proofErr w:type="gramStart"/>
      <w:r>
        <w:rPr>
          <w:rFonts w:ascii="Times New Roman" w:eastAsiaTheme="minorEastAsia"/>
        </w:rPr>
        <w:t>警戒和爆后</w:t>
      </w:r>
      <w:proofErr w:type="gramEnd"/>
      <w:r>
        <w:rPr>
          <w:rFonts w:ascii="Times New Roman" w:eastAsiaTheme="minorEastAsia"/>
        </w:rPr>
        <w:t>检查等工序。</w:t>
      </w:r>
      <w:bookmarkEnd w:id="173"/>
    </w:p>
    <w:p w:rsidR="002C49E6" w:rsidRDefault="008E3A71" w:rsidP="00C6776B">
      <w:pPr>
        <w:pStyle w:val="a6"/>
        <w:spacing w:beforeLines="0" w:before="0" w:afterLines="0" w:after="0"/>
        <w:rPr>
          <w:rFonts w:ascii="Times New Roman" w:eastAsiaTheme="minorEastAsia"/>
        </w:rPr>
      </w:pPr>
      <w:bookmarkStart w:id="174" w:name="_Toc41035195"/>
      <w:r>
        <w:rPr>
          <w:rFonts w:ascii="Times New Roman" w:eastAsiaTheme="minorEastAsia" w:hint="eastAsia"/>
        </w:rPr>
        <w:t>采用</w:t>
      </w:r>
      <w:r>
        <w:rPr>
          <w:rFonts w:ascii="Times New Roman" w:eastAsiaTheme="minorEastAsia"/>
        </w:rPr>
        <w:t>一次分段延时起爆法</w:t>
      </w:r>
      <w:r w:rsidR="002C49E6">
        <w:rPr>
          <w:rFonts w:ascii="Times New Roman" w:eastAsiaTheme="minorEastAsia"/>
        </w:rPr>
        <w:t>时</w:t>
      </w:r>
      <w:r w:rsidR="002C49E6">
        <w:rPr>
          <w:rFonts w:ascii="Times New Roman" w:eastAsiaTheme="minorEastAsia" w:hint="eastAsia"/>
        </w:rPr>
        <w:t>，</w:t>
      </w:r>
      <w:r w:rsidR="002C49E6">
        <w:rPr>
          <w:rFonts w:ascii="Times New Roman" w:eastAsiaTheme="minorEastAsia"/>
        </w:rPr>
        <w:t>应合理安排作业</w:t>
      </w:r>
      <w:r w:rsidR="002C49E6">
        <w:rPr>
          <w:rFonts w:ascii="Times New Roman" w:eastAsiaTheme="minorEastAsia" w:hint="eastAsia"/>
        </w:rPr>
        <w:t>顺序</w:t>
      </w:r>
      <w:r w:rsidR="002C49E6">
        <w:rPr>
          <w:rFonts w:ascii="Times New Roman" w:eastAsiaTheme="minorEastAsia"/>
        </w:rPr>
        <w:t>，</w:t>
      </w:r>
      <w:r w:rsidR="002C49E6">
        <w:rPr>
          <w:rFonts w:ascii="Times New Roman" w:eastAsiaTheme="minorEastAsia" w:hint="eastAsia"/>
        </w:rPr>
        <w:t>并</w:t>
      </w:r>
      <w:r w:rsidR="002C49E6">
        <w:rPr>
          <w:rFonts w:ascii="Times New Roman" w:eastAsiaTheme="minorEastAsia"/>
        </w:rPr>
        <w:t>制定相关的安全措施。</w:t>
      </w:r>
    </w:p>
    <w:bookmarkEnd w:id="174"/>
    <w:p w:rsidR="0067478E" w:rsidRPr="001553C2" w:rsidRDefault="00A766D4" w:rsidP="00C6776B">
      <w:pPr>
        <w:pStyle w:val="a6"/>
        <w:spacing w:beforeLines="0" w:before="0" w:afterLines="0" w:after="0"/>
        <w:rPr>
          <w:rFonts w:ascii="Times New Roman" w:eastAsiaTheme="minorEastAsia"/>
        </w:rPr>
      </w:pPr>
      <w:r w:rsidRPr="001553C2">
        <w:rPr>
          <w:rFonts w:ascii="Times New Roman" w:eastAsiaTheme="minorEastAsia" w:hint="eastAsia"/>
        </w:rPr>
        <w:t>根据季节、气候变化，应制定相应的季节性安全施工措施。</w:t>
      </w:r>
    </w:p>
    <w:p w:rsidR="0067478E" w:rsidRDefault="009F5B9F" w:rsidP="00C6776B">
      <w:pPr>
        <w:pStyle w:val="a6"/>
        <w:spacing w:beforeLines="0" w:before="0" w:afterLines="0" w:after="0"/>
        <w:rPr>
          <w:rFonts w:eastAsiaTheme="majorEastAsia"/>
        </w:rPr>
      </w:pPr>
      <w:bookmarkStart w:id="175" w:name="_Toc41035197"/>
      <w:r>
        <w:rPr>
          <w:rFonts w:ascii="Times New Roman" w:eastAsiaTheme="minorEastAsia"/>
        </w:rPr>
        <w:t>应制</w:t>
      </w:r>
      <w:proofErr w:type="gramStart"/>
      <w:r>
        <w:rPr>
          <w:rFonts w:ascii="Times New Roman" w:eastAsiaTheme="minorEastAsia"/>
        </w:rPr>
        <w:t>定现场</w:t>
      </w:r>
      <w:proofErr w:type="gramEnd"/>
      <w:r>
        <w:rPr>
          <w:rFonts w:ascii="Times New Roman" w:eastAsiaTheme="minorEastAsia"/>
        </w:rPr>
        <w:t>安全检查制度，对安全隐患进行排查并完善安全防控措施。</w:t>
      </w:r>
      <w:bookmarkEnd w:id="175"/>
    </w:p>
    <w:p w:rsidR="0067478E" w:rsidRDefault="00AC5A49" w:rsidP="00C6776B">
      <w:pPr>
        <w:pStyle w:val="a6"/>
        <w:spacing w:beforeLines="0" w:before="0" w:afterLines="0" w:after="0"/>
        <w:rPr>
          <w:rFonts w:eastAsiaTheme="majorEastAsia"/>
        </w:rPr>
      </w:pPr>
      <w:r>
        <w:rPr>
          <w:rFonts w:eastAsiaTheme="majorEastAsia" w:hint="eastAsia"/>
        </w:rPr>
        <w:t>采用预留</w:t>
      </w:r>
      <w:proofErr w:type="gramStart"/>
      <w:r>
        <w:rPr>
          <w:rFonts w:eastAsiaTheme="majorEastAsia" w:hint="eastAsia"/>
        </w:rPr>
        <w:t>光爆层</w:t>
      </w:r>
      <w:r w:rsidR="00CF2E6C">
        <w:rPr>
          <w:rFonts w:eastAsiaTheme="majorEastAsia" w:hint="eastAsia"/>
        </w:rPr>
        <w:t>法</w:t>
      </w:r>
      <w:proofErr w:type="gramEnd"/>
      <w:r w:rsidR="00D40A66">
        <w:rPr>
          <w:rFonts w:eastAsiaTheme="majorEastAsia" w:hint="eastAsia"/>
        </w:rPr>
        <w:t>时，</w:t>
      </w:r>
      <w:r w:rsidR="009F5B9F">
        <w:rPr>
          <w:rFonts w:eastAsiaTheme="majorEastAsia" w:hint="eastAsia"/>
        </w:rPr>
        <w:t>应制定爆破器材的</w:t>
      </w:r>
      <w:r w:rsidR="00D40A66">
        <w:rPr>
          <w:rFonts w:eastAsiaTheme="majorEastAsia" w:hint="eastAsia"/>
        </w:rPr>
        <w:t>购买、</w:t>
      </w:r>
      <w:r w:rsidR="009F5B9F" w:rsidRPr="001553C2">
        <w:rPr>
          <w:rFonts w:eastAsiaTheme="majorEastAsia" w:hint="eastAsia"/>
        </w:rPr>
        <w:t>运输、</w:t>
      </w:r>
      <w:r>
        <w:rPr>
          <w:rFonts w:eastAsiaTheme="majorEastAsia" w:hint="eastAsia"/>
        </w:rPr>
        <w:t>贮存</w:t>
      </w:r>
      <w:r w:rsidR="009F5B9F" w:rsidRPr="001553C2">
        <w:rPr>
          <w:rFonts w:eastAsiaTheme="majorEastAsia" w:hint="eastAsia"/>
        </w:rPr>
        <w:t>、收发、检验、加工、使用、清退</w:t>
      </w:r>
      <w:r w:rsidR="001553C2">
        <w:rPr>
          <w:rFonts w:eastAsiaTheme="majorEastAsia" w:hint="eastAsia"/>
        </w:rPr>
        <w:t>等</w:t>
      </w:r>
      <w:r w:rsidR="009F5B9F">
        <w:rPr>
          <w:rFonts w:eastAsiaTheme="majorEastAsia" w:hint="eastAsia"/>
        </w:rPr>
        <w:t>安全管理制度，并编制爆破器材使用的安全措施。</w:t>
      </w:r>
    </w:p>
    <w:p w:rsidR="0067478E" w:rsidRDefault="009F5B9F" w:rsidP="00155983">
      <w:pPr>
        <w:pStyle w:val="a5"/>
        <w:spacing w:before="156" w:after="156"/>
        <w:ind w:left="0"/>
      </w:pPr>
      <w:bookmarkStart w:id="176" w:name="_Toc69284003"/>
      <w:bookmarkStart w:id="177" w:name="_Toc69283630"/>
      <w:bookmarkStart w:id="178" w:name="_Toc22359"/>
      <w:r>
        <w:rPr>
          <w:rFonts w:hint="eastAsia"/>
        </w:rPr>
        <w:t>施工质量管理</w:t>
      </w:r>
      <w:bookmarkEnd w:id="176"/>
      <w:bookmarkEnd w:id="177"/>
      <w:bookmarkEnd w:id="178"/>
    </w:p>
    <w:p w:rsidR="0067478E" w:rsidRDefault="009F5B9F" w:rsidP="006522FA">
      <w:pPr>
        <w:pStyle w:val="a6"/>
        <w:spacing w:beforeLines="0" w:before="0" w:afterLines="0" w:after="0"/>
        <w:rPr>
          <w:rFonts w:eastAsiaTheme="majorEastAsia"/>
        </w:rPr>
      </w:pPr>
      <w:r>
        <w:rPr>
          <w:rFonts w:eastAsiaTheme="majorEastAsia" w:hint="eastAsia"/>
        </w:rPr>
        <w:t>应根据工程特点</w:t>
      </w:r>
      <w:r w:rsidR="006522FA">
        <w:rPr>
          <w:rFonts w:eastAsiaTheme="majorEastAsia" w:hint="eastAsia"/>
        </w:rPr>
        <w:t>、</w:t>
      </w:r>
      <w:r>
        <w:rPr>
          <w:rFonts w:eastAsiaTheme="majorEastAsia" w:hint="eastAsia"/>
        </w:rPr>
        <w:t>要求</w:t>
      </w:r>
      <w:r w:rsidR="00923777">
        <w:rPr>
          <w:rFonts w:eastAsiaTheme="majorEastAsia" w:hint="eastAsia"/>
        </w:rPr>
        <w:t>和质量标准</w:t>
      </w:r>
      <w:r>
        <w:rPr>
          <w:rFonts w:eastAsiaTheme="majorEastAsia" w:hint="eastAsia"/>
        </w:rPr>
        <w:t>，制定施工质量管理目标，明确职责与权限。</w:t>
      </w:r>
    </w:p>
    <w:p w:rsidR="00923777" w:rsidRPr="007B4EB2" w:rsidRDefault="00923777" w:rsidP="007B4EB2">
      <w:pPr>
        <w:pStyle w:val="a6"/>
        <w:spacing w:beforeLines="0" w:before="0" w:afterLines="0" w:after="0"/>
        <w:ind w:left="567"/>
        <w:rPr>
          <w:rFonts w:ascii="Times New Roman" w:eastAsiaTheme="majorEastAsia"/>
        </w:rPr>
      </w:pPr>
      <w:r w:rsidRPr="0046582E">
        <w:rPr>
          <w:rFonts w:ascii="Times New Roman" w:eastAsiaTheme="majorEastAsia" w:hint="eastAsia"/>
        </w:rPr>
        <w:t>应制定</w:t>
      </w:r>
      <w:r>
        <w:rPr>
          <w:rFonts w:ascii="Times New Roman" w:eastAsiaTheme="majorEastAsia" w:hint="eastAsia"/>
        </w:rPr>
        <w:t>光面</w:t>
      </w:r>
      <w:r w:rsidRPr="0046582E">
        <w:rPr>
          <w:rFonts w:ascii="Times New Roman" w:eastAsiaTheme="majorEastAsia" w:hint="eastAsia"/>
        </w:rPr>
        <w:t>爆破作业标准化施工工艺，推广标准化作业，提升</w:t>
      </w:r>
      <w:r>
        <w:rPr>
          <w:rFonts w:ascii="Times New Roman" w:eastAsiaTheme="majorEastAsia" w:hint="eastAsia"/>
        </w:rPr>
        <w:t>光面</w:t>
      </w:r>
      <w:r w:rsidRPr="0046582E">
        <w:rPr>
          <w:rFonts w:ascii="Times New Roman" w:eastAsiaTheme="majorEastAsia" w:hint="eastAsia"/>
        </w:rPr>
        <w:t>爆破质量。</w:t>
      </w:r>
    </w:p>
    <w:p w:rsidR="0067478E" w:rsidRDefault="009F5B9F" w:rsidP="006522FA">
      <w:pPr>
        <w:pStyle w:val="a6"/>
        <w:spacing w:beforeLines="0" w:before="0" w:afterLines="0" w:after="0"/>
        <w:rPr>
          <w:rFonts w:eastAsiaTheme="majorEastAsia"/>
        </w:rPr>
      </w:pPr>
      <w:r>
        <w:rPr>
          <w:rFonts w:eastAsiaTheme="majorEastAsia" w:hint="eastAsia"/>
        </w:rPr>
        <w:t>应制</w:t>
      </w:r>
      <w:proofErr w:type="gramStart"/>
      <w:r>
        <w:rPr>
          <w:rFonts w:eastAsiaTheme="majorEastAsia" w:hint="eastAsia"/>
        </w:rPr>
        <w:t>定施工</w:t>
      </w:r>
      <w:proofErr w:type="gramEnd"/>
      <w:r>
        <w:rPr>
          <w:rFonts w:eastAsiaTheme="majorEastAsia" w:hint="eastAsia"/>
        </w:rPr>
        <w:t>质量保证措施，包括下列内容：</w:t>
      </w:r>
    </w:p>
    <w:p w:rsidR="0067478E" w:rsidRDefault="009F5B9F" w:rsidP="006522FA">
      <w:pPr>
        <w:pStyle w:val="a6"/>
        <w:numPr>
          <w:ilvl w:val="0"/>
          <w:numId w:val="0"/>
        </w:numPr>
        <w:spacing w:beforeLines="0" w:before="0" w:afterLines="0" w:after="0"/>
        <w:ind w:firstLineChars="200" w:firstLine="420"/>
        <w:rPr>
          <w:rFonts w:eastAsiaTheme="majorEastAsia"/>
        </w:rPr>
      </w:pPr>
      <w:r>
        <w:rPr>
          <w:rFonts w:eastAsiaTheme="majorEastAsia" w:hint="eastAsia"/>
        </w:rPr>
        <w:t>——确定质量目标，爆破效果满足设计要求；</w:t>
      </w:r>
    </w:p>
    <w:p w:rsidR="0067478E" w:rsidRDefault="009F5B9F" w:rsidP="006522FA">
      <w:pPr>
        <w:pStyle w:val="a6"/>
        <w:numPr>
          <w:ilvl w:val="0"/>
          <w:numId w:val="0"/>
        </w:numPr>
        <w:spacing w:beforeLines="0" w:before="0" w:afterLines="0" w:after="0"/>
        <w:ind w:firstLineChars="200" w:firstLine="420"/>
        <w:rPr>
          <w:rFonts w:eastAsiaTheme="majorEastAsia"/>
        </w:rPr>
      </w:pPr>
      <w:r>
        <w:rPr>
          <w:rFonts w:eastAsiaTheme="majorEastAsia" w:hint="eastAsia"/>
        </w:rPr>
        <w:t>——明确质量控制关键参数与工序，并制定质量具体控制措施；</w:t>
      </w:r>
      <w:r>
        <w:rPr>
          <w:rFonts w:eastAsiaTheme="majorEastAsia" w:hint="eastAsia"/>
        </w:rPr>
        <w:t xml:space="preserve"> </w:t>
      </w:r>
    </w:p>
    <w:p w:rsidR="0067478E" w:rsidRDefault="009F5B9F" w:rsidP="006522FA">
      <w:pPr>
        <w:pStyle w:val="a6"/>
        <w:numPr>
          <w:ilvl w:val="0"/>
          <w:numId w:val="0"/>
        </w:numPr>
        <w:spacing w:beforeLines="0" w:before="0" w:afterLines="0" w:after="0"/>
        <w:ind w:firstLineChars="200" w:firstLine="420"/>
        <w:rPr>
          <w:rFonts w:eastAsiaTheme="majorEastAsia"/>
        </w:rPr>
      </w:pPr>
      <w:r>
        <w:rPr>
          <w:rFonts w:eastAsiaTheme="majorEastAsia" w:hint="eastAsia"/>
        </w:rPr>
        <w:t>——建立符合工程特点的技术保障和资源保障措施；</w:t>
      </w:r>
    </w:p>
    <w:p w:rsidR="0067478E" w:rsidRDefault="009F5B9F" w:rsidP="006522FA">
      <w:pPr>
        <w:pStyle w:val="a6"/>
        <w:numPr>
          <w:ilvl w:val="0"/>
          <w:numId w:val="0"/>
        </w:numPr>
        <w:spacing w:beforeLines="0" w:before="0" w:afterLines="0" w:after="0"/>
        <w:ind w:firstLineChars="200" w:firstLine="420"/>
        <w:rPr>
          <w:rFonts w:eastAsiaTheme="majorEastAsia"/>
        </w:rPr>
      </w:pPr>
      <w:r>
        <w:rPr>
          <w:rFonts w:eastAsiaTheme="majorEastAsia" w:hint="eastAsia"/>
        </w:rPr>
        <w:t>——建立质量过程检查制度等。</w:t>
      </w:r>
    </w:p>
    <w:p w:rsidR="0067478E" w:rsidRDefault="009F5B9F" w:rsidP="006522FA">
      <w:pPr>
        <w:pStyle w:val="a6"/>
        <w:spacing w:beforeLines="0" w:before="0" w:afterLines="0" w:after="0"/>
      </w:pPr>
      <w:r>
        <w:rPr>
          <w:rFonts w:eastAsiaTheme="majorEastAsia" w:hint="eastAsia"/>
        </w:rPr>
        <w:t>光面爆破完成后，</w:t>
      </w:r>
      <w:proofErr w:type="gramStart"/>
      <w:r>
        <w:rPr>
          <w:rFonts w:eastAsiaTheme="majorEastAsia" w:hint="eastAsia"/>
        </w:rPr>
        <w:t>应评价</w:t>
      </w:r>
      <w:proofErr w:type="gramEnd"/>
      <w:r>
        <w:rPr>
          <w:rFonts w:eastAsiaTheme="majorEastAsia" w:hint="eastAsia"/>
        </w:rPr>
        <w:t>爆破效果，进行技术总结，优化爆破参数。</w:t>
      </w:r>
    </w:p>
    <w:p w:rsidR="0067478E" w:rsidRDefault="009F5B9F" w:rsidP="00155983">
      <w:pPr>
        <w:pStyle w:val="a5"/>
        <w:spacing w:before="156" w:after="156"/>
        <w:ind w:left="0"/>
      </w:pPr>
      <w:bookmarkStart w:id="179" w:name="_Toc69283631"/>
      <w:bookmarkStart w:id="180" w:name="_Toc69284004"/>
      <w:bookmarkStart w:id="181" w:name="_Toc19262"/>
      <w:r>
        <w:rPr>
          <w:rFonts w:hint="eastAsia"/>
        </w:rPr>
        <w:t>施工进度管理</w:t>
      </w:r>
      <w:bookmarkEnd w:id="179"/>
      <w:bookmarkEnd w:id="180"/>
      <w:bookmarkEnd w:id="181"/>
    </w:p>
    <w:p w:rsidR="0067478E" w:rsidRDefault="009F5B9F" w:rsidP="00BE524A">
      <w:pPr>
        <w:pStyle w:val="afffffc"/>
        <w:spacing w:beforeLines="0" w:before="0" w:afterLines="0" w:after="0"/>
      </w:pPr>
      <w:r>
        <w:rPr>
          <w:rFonts w:hint="eastAsia"/>
        </w:rPr>
        <w:t>应根据工程特点</w:t>
      </w:r>
      <w:r w:rsidR="00BE524A">
        <w:rPr>
          <w:rFonts w:hint="eastAsia"/>
        </w:rPr>
        <w:t>和</w:t>
      </w:r>
      <w:r>
        <w:rPr>
          <w:rFonts w:hint="eastAsia"/>
        </w:rPr>
        <w:t>要求，制定施工进度管理目标，明确职责与权限。</w:t>
      </w:r>
    </w:p>
    <w:p w:rsidR="0067478E" w:rsidRDefault="009F5B9F" w:rsidP="00BE524A">
      <w:pPr>
        <w:pStyle w:val="afffffc"/>
        <w:spacing w:beforeLines="0" w:before="0" w:afterLines="0" w:after="0"/>
      </w:pPr>
      <w:r>
        <w:rPr>
          <w:rFonts w:hint="eastAsia"/>
        </w:rPr>
        <w:t>应</w:t>
      </w:r>
      <w:r w:rsidR="00BE524A">
        <w:rPr>
          <w:rFonts w:hint="eastAsia"/>
        </w:rPr>
        <w:t>根据工程实际情况</w:t>
      </w:r>
      <w:r>
        <w:rPr>
          <w:rFonts w:hint="eastAsia"/>
        </w:rPr>
        <w:t>制定施工进度</w:t>
      </w:r>
      <w:r w:rsidR="001868A6">
        <w:rPr>
          <w:rFonts w:hint="eastAsia"/>
        </w:rPr>
        <w:t>控制</w:t>
      </w:r>
      <w:r>
        <w:rPr>
          <w:rFonts w:hint="eastAsia"/>
        </w:rPr>
        <w:t>措施，主要考虑下列内容</w:t>
      </w:r>
      <w:r w:rsidR="00055D73">
        <w:rPr>
          <w:rFonts w:hint="eastAsia"/>
        </w:rPr>
        <w:t>：</w:t>
      </w:r>
    </w:p>
    <w:p w:rsidR="0067478E" w:rsidRDefault="009F5B9F" w:rsidP="00BE524A">
      <w:pPr>
        <w:ind w:leftChars="200" w:left="420"/>
      </w:pPr>
      <w:r>
        <w:rPr>
          <w:rFonts w:hint="eastAsia"/>
        </w:rPr>
        <w:t>——</w:t>
      </w:r>
      <w:r w:rsidR="009916EB">
        <w:rPr>
          <w:rFonts w:hint="eastAsia"/>
        </w:rPr>
        <w:t>在选取工程施工方案时，应分析技术先进性和经济合理性及对工程进度的影响；</w:t>
      </w:r>
    </w:p>
    <w:p w:rsidR="0067478E" w:rsidRDefault="009F5B9F" w:rsidP="00BE524A">
      <w:pPr>
        <w:ind w:leftChars="200" w:left="420"/>
      </w:pPr>
      <w:r>
        <w:rPr>
          <w:rFonts w:hint="eastAsia"/>
        </w:rPr>
        <w:t>——</w:t>
      </w:r>
      <w:r w:rsidR="009916EB">
        <w:rPr>
          <w:rFonts w:hint="eastAsia"/>
        </w:rPr>
        <w:t>结合现场地形、地貌及类似工程施工经验统筹规划相应施工工序；</w:t>
      </w:r>
    </w:p>
    <w:p w:rsidR="0067478E" w:rsidRDefault="009F5B9F" w:rsidP="00BE524A">
      <w:pPr>
        <w:ind w:leftChars="200" w:left="420"/>
      </w:pPr>
      <w:r>
        <w:rPr>
          <w:rFonts w:hint="eastAsia"/>
        </w:rPr>
        <w:t>——</w:t>
      </w:r>
      <w:r w:rsidR="009916EB">
        <w:rPr>
          <w:rFonts w:hint="eastAsia"/>
        </w:rPr>
        <w:t>光面爆破规模及爆破参数优化；</w:t>
      </w:r>
    </w:p>
    <w:p w:rsidR="0067478E" w:rsidRDefault="009F5B9F" w:rsidP="00BE524A">
      <w:pPr>
        <w:ind w:leftChars="200" w:left="420"/>
      </w:pPr>
      <w:r>
        <w:rPr>
          <w:rFonts w:hint="eastAsia"/>
        </w:rPr>
        <w:t>——</w:t>
      </w:r>
      <w:r w:rsidR="009916EB">
        <w:rPr>
          <w:rFonts w:hint="eastAsia"/>
        </w:rPr>
        <w:t>人员、材料、机械设备配置合理问题；</w:t>
      </w:r>
    </w:p>
    <w:p w:rsidR="0067478E" w:rsidRDefault="009F5B9F" w:rsidP="00BE524A">
      <w:pPr>
        <w:ind w:leftChars="200" w:left="420"/>
      </w:pPr>
      <w:r>
        <w:rPr>
          <w:rFonts w:hint="eastAsia"/>
        </w:rPr>
        <w:t>——</w:t>
      </w:r>
      <w:r w:rsidR="009916EB">
        <w:rPr>
          <w:rFonts w:hint="eastAsia"/>
        </w:rPr>
        <w:t>各工序衔接问题；</w:t>
      </w:r>
    </w:p>
    <w:p w:rsidR="0067478E" w:rsidRDefault="009F5B9F" w:rsidP="00BE524A">
      <w:pPr>
        <w:ind w:leftChars="200" w:left="420"/>
      </w:pPr>
      <w:r>
        <w:rPr>
          <w:rFonts w:hint="eastAsia"/>
        </w:rPr>
        <w:t>——优先选用网络计划技术和计算机信息化应用技术，对工程进度实施动态管理；</w:t>
      </w:r>
    </w:p>
    <w:p w:rsidR="0067478E" w:rsidRDefault="0021231C" w:rsidP="00BE524A">
      <w:pPr>
        <w:ind w:leftChars="200" w:left="420"/>
      </w:pPr>
      <w:r>
        <w:rPr>
          <w:rFonts w:hint="eastAsia"/>
        </w:rPr>
        <w:lastRenderedPageBreak/>
        <w:t>——分析工程设计变更对工程进度的影响，制定调整进度计划的措施</w:t>
      </w:r>
      <w:r w:rsidR="00DA08F4">
        <w:rPr>
          <w:rFonts w:hint="eastAsia"/>
        </w:rPr>
        <w:t>；</w:t>
      </w:r>
    </w:p>
    <w:p w:rsidR="00E94838" w:rsidRDefault="00E94838" w:rsidP="00BE524A">
      <w:pPr>
        <w:ind w:leftChars="200" w:left="420"/>
      </w:pPr>
      <w:r>
        <w:rPr>
          <w:rFonts w:hint="eastAsia"/>
        </w:rPr>
        <w:t>——</w:t>
      </w:r>
      <w:r w:rsidR="008E3A71">
        <w:rPr>
          <w:rFonts w:hint="eastAsia"/>
        </w:rPr>
        <w:t>采用一次分段延时起爆法</w:t>
      </w:r>
      <w:r w:rsidR="00BC7EAF">
        <w:rPr>
          <w:rFonts w:hint="eastAsia"/>
        </w:rPr>
        <w:t>时，应以</w:t>
      </w:r>
      <w:r w:rsidRPr="00B3119C">
        <w:rPr>
          <w:rFonts w:hint="eastAsia"/>
        </w:rPr>
        <w:t>主爆</w:t>
      </w:r>
      <w:r w:rsidR="002C49E6">
        <w:rPr>
          <w:rFonts w:hint="eastAsia"/>
        </w:rPr>
        <w:t>区</w:t>
      </w:r>
      <w:r w:rsidRPr="00B3119C">
        <w:rPr>
          <w:rFonts w:hint="eastAsia"/>
        </w:rPr>
        <w:t>施工进度</w:t>
      </w:r>
      <w:r w:rsidR="00BC7EAF" w:rsidRPr="00B3119C">
        <w:rPr>
          <w:rFonts w:hint="eastAsia"/>
        </w:rPr>
        <w:t>为主，彼此</w:t>
      </w:r>
      <w:r w:rsidRPr="00B3119C">
        <w:rPr>
          <w:rFonts w:hint="eastAsia"/>
        </w:rPr>
        <w:t>协调</w:t>
      </w:r>
      <w:r w:rsidR="00BC7EAF" w:rsidRPr="00B3119C">
        <w:rPr>
          <w:rFonts w:hint="eastAsia"/>
        </w:rPr>
        <w:t>配合等</w:t>
      </w:r>
      <w:r w:rsidRPr="00B3119C">
        <w:rPr>
          <w:rFonts w:hint="eastAsia"/>
        </w:rPr>
        <w:t>。</w:t>
      </w:r>
    </w:p>
    <w:p w:rsidR="0067478E" w:rsidRDefault="009F5B9F" w:rsidP="00155983">
      <w:pPr>
        <w:pStyle w:val="a4"/>
        <w:spacing w:before="312" w:after="312"/>
      </w:pPr>
      <w:bookmarkStart w:id="182" w:name="_Toc69284005"/>
      <w:bookmarkStart w:id="183" w:name="_Toc69283632"/>
      <w:bookmarkStart w:id="184" w:name="_Toc7400"/>
      <w:r>
        <w:rPr>
          <w:rFonts w:hint="eastAsia"/>
        </w:rPr>
        <w:t>环境保护</w:t>
      </w:r>
      <w:bookmarkEnd w:id="182"/>
      <w:bookmarkEnd w:id="183"/>
      <w:bookmarkEnd w:id="184"/>
      <w:r w:rsidR="000030DC">
        <w:rPr>
          <w:rFonts w:hint="eastAsia"/>
        </w:rPr>
        <w:t>与文明施工</w:t>
      </w:r>
    </w:p>
    <w:p w:rsidR="0067478E" w:rsidRDefault="00116AE0" w:rsidP="00116AE0">
      <w:pPr>
        <w:pStyle w:val="afffffc"/>
        <w:numPr>
          <w:ilvl w:val="0"/>
          <w:numId w:val="0"/>
        </w:numPr>
        <w:spacing w:beforeLines="0" w:before="0" w:afterLines="0" w:after="0"/>
      </w:pPr>
      <w:bookmarkStart w:id="185" w:name="_Toc69283633"/>
      <w:bookmarkStart w:id="186" w:name="_Toc69284006"/>
      <w:bookmarkStart w:id="187" w:name="_Toc15483"/>
      <w:r w:rsidRPr="00116AE0">
        <w:rPr>
          <w:rFonts w:eastAsia="黑体" w:hAnsi="黑体"/>
        </w:rPr>
        <w:t>9.1</w:t>
      </w:r>
      <w:r w:rsidR="009F5B9F" w:rsidRPr="0057388D">
        <w:rPr>
          <w:rFonts w:ascii="宋体" w:eastAsia="宋体" w:hAnsi="宋体" w:cs="宋体" w:hint="eastAsia"/>
        </w:rPr>
        <w:t>应根据工程特点</w:t>
      </w:r>
      <w:r w:rsidR="003D2F01">
        <w:rPr>
          <w:rFonts w:ascii="宋体" w:eastAsia="宋体" w:hAnsi="宋体" w:cs="宋体" w:hint="eastAsia"/>
        </w:rPr>
        <w:t>和</w:t>
      </w:r>
      <w:r w:rsidR="009F5B9F" w:rsidRPr="0057388D">
        <w:rPr>
          <w:rFonts w:ascii="宋体" w:eastAsia="宋体" w:hAnsi="宋体" w:cs="宋体" w:hint="eastAsia"/>
        </w:rPr>
        <w:t>要求，制定环境保护及文明施工管理目标，明确职责与权限。</w:t>
      </w:r>
      <w:bookmarkEnd w:id="185"/>
      <w:bookmarkEnd w:id="186"/>
      <w:bookmarkEnd w:id="187"/>
    </w:p>
    <w:p w:rsidR="0067478E" w:rsidRDefault="00116AE0" w:rsidP="00116AE0">
      <w:pPr>
        <w:pStyle w:val="afffffc"/>
        <w:numPr>
          <w:ilvl w:val="0"/>
          <w:numId w:val="0"/>
        </w:numPr>
        <w:spacing w:beforeLines="0" w:before="0" w:afterLines="0" w:after="0"/>
      </w:pPr>
      <w:r>
        <w:rPr>
          <w:rFonts w:hint="eastAsia"/>
        </w:rPr>
        <w:t>9.2</w:t>
      </w:r>
      <w:r w:rsidR="009F5B9F">
        <w:rPr>
          <w:rFonts w:hint="eastAsia"/>
        </w:rPr>
        <w:t>应全面分析环境因素、确定重要保护目标、制定目标保护措施，包括下列内容：</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rPr>
        <w:t>爆破个别</w:t>
      </w:r>
      <w:proofErr w:type="gramStart"/>
      <w:r w:rsidR="009F5B9F">
        <w:rPr>
          <w:rFonts w:ascii="Times New Roman"/>
        </w:rPr>
        <w:t>飞散物</w:t>
      </w:r>
      <w:proofErr w:type="gramEnd"/>
      <w:r w:rsidR="009F5B9F">
        <w:rPr>
          <w:rFonts w:ascii="Times New Roman"/>
        </w:rPr>
        <w:t>控制措施；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rPr>
        <w:t>爆破振动控制措施；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A457AF">
        <w:rPr>
          <w:rFonts w:ascii="Times New Roman"/>
        </w:rPr>
        <w:t>爆破</w:t>
      </w:r>
      <w:r w:rsidR="009F5B9F">
        <w:rPr>
          <w:rFonts w:ascii="Times New Roman"/>
        </w:rPr>
        <w:t>空气冲击波与噪声防治措施；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rPr>
        <w:t>粉尘与污染控制措施；</w:t>
      </w:r>
    </w:p>
    <w:p w:rsidR="00155881"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155881">
        <w:rPr>
          <w:rFonts w:ascii="Times New Roman" w:hint="eastAsia"/>
        </w:rPr>
        <w:t>生活、生产污水排放控制措施；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rPr>
        <w:t>废弃物管理措施</w:t>
      </w:r>
      <w:r w:rsidR="009F5B9F">
        <w:rPr>
          <w:rFonts w:ascii="Times New Roman" w:hint="eastAsia"/>
        </w:rPr>
        <w:t>；</w:t>
      </w:r>
    </w:p>
    <w:p w:rsidR="0067478E" w:rsidRPr="00587D87"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pPr>
      <w:r>
        <w:rPr>
          <w:rFonts w:ascii="Times New Roman" w:hint="eastAsia"/>
        </w:rPr>
        <w:t>——</w:t>
      </w:r>
      <w:r w:rsidR="0057388D">
        <w:rPr>
          <w:rFonts w:ascii="Times New Roman" w:hint="eastAsia"/>
        </w:rPr>
        <w:t>与</w:t>
      </w:r>
      <w:r w:rsidR="009F5B9F" w:rsidRPr="000C5EE9">
        <w:rPr>
          <w:rFonts w:ascii="Times New Roman" w:hint="eastAsia"/>
        </w:rPr>
        <w:t>主爆</w:t>
      </w:r>
      <w:r w:rsidR="00A457AF">
        <w:rPr>
          <w:rFonts w:ascii="Times New Roman" w:hint="eastAsia"/>
        </w:rPr>
        <w:t>区</w:t>
      </w:r>
      <w:r w:rsidR="009F5B9F" w:rsidRPr="000C5EE9">
        <w:rPr>
          <w:rFonts w:ascii="Times New Roman" w:hint="eastAsia"/>
        </w:rPr>
        <w:t>环境保护措施相协调等</w:t>
      </w:r>
      <w:r w:rsidR="009F5B9F" w:rsidRPr="00587D87">
        <w:rPr>
          <w:rFonts w:hint="eastAsia"/>
        </w:rPr>
        <w:t>。</w:t>
      </w:r>
    </w:p>
    <w:p w:rsidR="0067478E" w:rsidRDefault="00116AE0" w:rsidP="00116AE0">
      <w:pPr>
        <w:pStyle w:val="afffffc"/>
        <w:numPr>
          <w:ilvl w:val="0"/>
          <w:numId w:val="0"/>
        </w:numPr>
        <w:spacing w:beforeLines="0" w:before="0" w:afterLines="0" w:after="0"/>
        <w:rPr>
          <w:rFonts w:ascii="Times New Roman"/>
        </w:rPr>
      </w:pPr>
      <w:r w:rsidRPr="00116AE0">
        <w:rPr>
          <w:rFonts w:eastAsia="黑体" w:hAnsi="黑体" w:hint="eastAsia"/>
        </w:rPr>
        <w:t>9.3</w:t>
      </w:r>
      <w:r w:rsidR="009F5B9F">
        <w:rPr>
          <w:rFonts w:ascii="Times New Roman" w:hint="eastAsia"/>
        </w:rPr>
        <w:t>应确定文明施工目标、制定文明施工管理措施，包括下列内容：</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hint="eastAsia"/>
        </w:rPr>
        <w:t>生产、生活、办公及辅助等临时设施管理措施；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hint="eastAsia"/>
        </w:rPr>
        <w:t>施工机械设备管理措施；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hint="eastAsia"/>
        </w:rPr>
        <w:t>材料和构配件管理措施；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hint="eastAsia"/>
        </w:rPr>
        <w:t>卫生管理措施；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9F5B9F">
        <w:rPr>
          <w:rFonts w:ascii="Times New Roman" w:hint="eastAsia"/>
        </w:rPr>
        <w:t>交通导行措施；</w:t>
      </w:r>
    </w:p>
    <w:p w:rsidR="0067478E" w:rsidRDefault="006547CD" w:rsidP="006547CD">
      <w:pPr>
        <w:pStyle w:val="aff4"/>
        <w:numPr>
          <w:ilvl w:val="0"/>
          <w:numId w:val="0"/>
        </w:numPr>
        <w:tabs>
          <w:tab w:val="clear" w:pos="1854"/>
          <w:tab w:val="left" w:pos="1140"/>
          <w:tab w:val="left" w:pos="1146"/>
          <w:tab w:val="left" w:pos="1429"/>
          <w:tab w:val="left" w:pos="1570"/>
          <w:tab w:val="left" w:pos="2138"/>
        </w:tabs>
        <w:ind w:firstLineChars="200" w:firstLine="420"/>
        <w:rPr>
          <w:rFonts w:ascii="Times New Roman"/>
        </w:rPr>
      </w:pPr>
      <w:r>
        <w:rPr>
          <w:rFonts w:ascii="Times New Roman" w:hint="eastAsia"/>
        </w:rPr>
        <w:t>——</w:t>
      </w:r>
      <w:r w:rsidR="0057388D">
        <w:rPr>
          <w:rFonts w:ascii="Times New Roman" w:hint="eastAsia"/>
        </w:rPr>
        <w:t>与</w:t>
      </w:r>
      <w:r w:rsidR="009F5B9F" w:rsidRPr="000C5EE9">
        <w:rPr>
          <w:rFonts w:ascii="Times New Roman" w:hint="eastAsia"/>
        </w:rPr>
        <w:t>主爆</w:t>
      </w:r>
      <w:r w:rsidR="00A457AF">
        <w:rPr>
          <w:rFonts w:ascii="Times New Roman" w:hint="eastAsia"/>
        </w:rPr>
        <w:t>区</w:t>
      </w:r>
      <w:r w:rsidR="009F5B9F" w:rsidRPr="000C5EE9">
        <w:rPr>
          <w:rFonts w:ascii="Times New Roman" w:hint="eastAsia"/>
        </w:rPr>
        <w:t>文明施工管理措施相协调等。</w:t>
      </w:r>
    </w:p>
    <w:p w:rsidR="0067478E" w:rsidRDefault="009F5B9F" w:rsidP="00155983">
      <w:pPr>
        <w:pStyle w:val="a4"/>
        <w:spacing w:before="312" w:after="312"/>
      </w:pPr>
      <w:bookmarkStart w:id="188" w:name="_Toc69283636"/>
      <w:bookmarkStart w:id="189" w:name="_Toc69284009"/>
      <w:bookmarkStart w:id="190" w:name="_Toc2556"/>
      <w:bookmarkStart w:id="191" w:name="_Toc23838856"/>
      <w:r>
        <w:rPr>
          <w:rFonts w:hint="eastAsia"/>
        </w:rPr>
        <w:t>事故预防</w:t>
      </w:r>
      <w:bookmarkEnd w:id="188"/>
      <w:bookmarkEnd w:id="189"/>
      <w:bookmarkEnd w:id="190"/>
    </w:p>
    <w:p w:rsidR="0067478E" w:rsidRDefault="009F5B9F" w:rsidP="00155983">
      <w:pPr>
        <w:pStyle w:val="a5"/>
        <w:spacing w:before="156" w:after="156"/>
        <w:ind w:left="0"/>
        <w:rPr>
          <w:rFonts w:asciiTheme="minorEastAsia" w:eastAsiaTheme="minorEastAsia" w:hAnsiTheme="minorEastAsia"/>
        </w:rPr>
      </w:pPr>
      <w:bookmarkStart w:id="192" w:name="_Toc41035206"/>
      <w:bookmarkStart w:id="193" w:name="_Toc69283637"/>
      <w:bookmarkStart w:id="194" w:name="_Toc69284010"/>
      <w:bookmarkStart w:id="195" w:name="_Toc7929"/>
      <w:bookmarkStart w:id="196" w:name="_Toc41035207"/>
      <w:r>
        <w:t>危险源辨识</w:t>
      </w:r>
      <w:bookmarkEnd w:id="192"/>
      <w:bookmarkEnd w:id="193"/>
      <w:bookmarkEnd w:id="194"/>
      <w:bookmarkEnd w:id="195"/>
    </w:p>
    <w:p w:rsidR="0067478E" w:rsidRDefault="00B9171D" w:rsidP="00500C5A">
      <w:pPr>
        <w:pStyle w:val="a6"/>
        <w:spacing w:beforeLines="0" w:before="0" w:afterLines="0" w:after="0"/>
        <w:rPr>
          <w:rFonts w:asciiTheme="minorEastAsia" w:eastAsiaTheme="minorEastAsia" w:hAnsiTheme="minorEastAsia"/>
        </w:rPr>
      </w:pPr>
      <w:r>
        <w:rPr>
          <w:rFonts w:asciiTheme="minorEastAsia" w:eastAsiaTheme="minorEastAsia" w:hAnsiTheme="minorEastAsia" w:hint="eastAsia"/>
        </w:rPr>
        <w:t>光面爆破工程</w:t>
      </w:r>
      <w:r>
        <w:rPr>
          <w:rFonts w:ascii="Times New Roman" w:eastAsiaTheme="minorEastAsia" w:hint="eastAsia"/>
        </w:rPr>
        <w:t>应结合主爆</w:t>
      </w:r>
      <w:r w:rsidRPr="00C600F4">
        <w:rPr>
          <w:rFonts w:ascii="Times New Roman" w:eastAsiaTheme="minorEastAsia" w:hint="eastAsia"/>
        </w:rPr>
        <w:t>区的实际情况</w:t>
      </w:r>
      <w:r>
        <w:rPr>
          <w:rFonts w:ascii="Times New Roman" w:eastAsiaTheme="minorEastAsia" w:hint="eastAsia"/>
        </w:rPr>
        <w:t>，</w:t>
      </w:r>
      <w:r w:rsidR="000762EF">
        <w:rPr>
          <w:rFonts w:asciiTheme="minorEastAsia" w:eastAsiaTheme="minorEastAsia" w:hAnsiTheme="minorEastAsia" w:hint="eastAsia"/>
        </w:rPr>
        <w:t>根据</w:t>
      </w:r>
      <w:r w:rsidR="009F5B9F">
        <w:rPr>
          <w:rFonts w:asciiTheme="minorEastAsia" w:eastAsiaTheme="minorEastAsia" w:hAnsiTheme="minorEastAsia" w:hint="eastAsia"/>
        </w:rPr>
        <w:t>施工现场、作业过程和周围环境等进行危险源辨识与风险评价。</w:t>
      </w:r>
    </w:p>
    <w:p w:rsidR="0067478E" w:rsidRDefault="009F5B9F" w:rsidP="00500C5A">
      <w:pPr>
        <w:pStyle w:val="a6"/>
        <w:spacing w:beforeLines="0" w:before="0" w:afterLines="0" w:after="0"/>
        <w:rPr>
          <w:rFonts w:asciiTheme="minorEastAsia" w:eastAsiaTheme="minorEastAsia" w:hAnsiTheme="minorEastAsia"/>
        </w:rPr>
      </w:pPr>
      <w:r>
        <w:rPr>
          <w:rFonts w:asciiTheme="minorEastAsia" w:eastAsiaTheme="minorEastAsia" w:hAnsiTheme="minorEastAsia"/>
        </w:rPr>
        <w:t>应制定</w:t>
      </w:r>
      <w:r>
        <w:rPr>
          <w:rFonts w:asciiTheme="minorEastAsia" w:eastAsiaTheme="minorEastAsia" w:hAnsiTheme="minorEastAsia" w:hint="eastAsia"/>
        </w:rPr>
        <w:t>光面</w:t>
      </w:r>
      <w:r>
        <w:rPr>
          <w:rFonts w:asciiTheme="minorEastAsia" w:eastAsiaTheme="minorEastAsia" w:hAnsiTheme="minorEastAsia"/>
        </w:rPr>
        <w:t>爆破工程危险源辨识表，对爆破施工全过程进行危险源辨识，确定各种危险源及重要危险源</w:t>
      </w:r>
      <w:r w:rsidR="00972B1C">
        <w:rPr>
          <w:rFonts w:asciiTheme="minorEastAsia" w:eastAsiaTheme="minorEastAsia" w:hAnsiTheme="minorEastAsia" w:hint="eastAsia"/>
        </w:rPr>
        <w:t>。</w:t>
      </w:r>
    </w:p>
    <w:p w:rsidR="0067478E" w:rsidRDefault="009F5B9F" w:rsidP="00500C5A">
      <w:pPr>
        <w:pStyle w:val="a6"/>
        <w:spacing w:beforeLines="0" w:before="0" w:afterLines="0" w:after="0"/>
        <w:rPr>
          <w:rFonts w:asciiTheme="minorEastAsia" w:eastAsiaTheme="minorEastAsia" w:hAnsiTheme="minorEastAsia"/>
          <w:color w:val="0070C0"/>
        </w:rPr>
      </w:pPr>
      <w:bookmarkStart w:id="197" w:name="_Toc41035211"/>
      <w:r>
        <w:rPr>
          <w:rFonts w:asciiTheme="minorEastAsia" w:eastAsiaTheme="minorEastAsia" w:hAnsiTheme="minorEastAsia" w:hint="eastAsia"/>
        </w:rPr>
        <w:t>光面</w:t>
      </w:r>
      <w:r>
        <w:rPr>
          <w:rFonts w:asciiTheme="minorEastAsia" w:eastAsiaTheme="minorEastAsia" w:hAnsiTheme="minorEastAsia"/>
        </w:rPr>
        <w:t>爆破工程危险源辨识应采用直观经验分析方法和系统安全分析方法。</w:t>
      </w:r>
      <w:bookmarkEnd w:id="191"/>
      <w:bookmarkEnd w:id="196"/>
      <w:bookmarkEnd w:id="197"/>
    </w:p>
    <w:p w:rsidR="0067478E" w:rsidRDefault="001E4168" w:rsidP="00155983">
      <w:pPr>
        <w:pStyle w:val="a5"/>
        <w:spacing w:before="156" w:after="156"/>
        <w:ind w:left="0"/>
      </w:pPr>
      <w:bookmarkStart w:id="198" w:name="_Toc69283638"/>
      <w:bookmarkStart w:id="199" w:name="_Toc69284011"/>
      <w:bookmarkStart w:id="200" w:name="_Toc8435"/>
      <w:r>
        <w:rPr>
          <w:rFonts w:hint="eastAsia"/>
        </w:rPr>
        <w:t>爆破安全防护</w:t>
      </w:r>
      <w:bookmarkEnd w:id="198"/>
      <w:bookmarkEnd w:id="199"/>
      <w:bookmarkEnd w:id="200"/>
    </w:p>
    <w:p w:rsidR="0067478E" w:rsidRDefault="009F5B9F" w:rsidP="00BD164A">
      <w:pPr>
        <w:pStyle w:val="afffffc"/>
        <w:spacing w:beforeLines="0" w:before="0" w:afterLines="0" w:after="0"/>
        <w:rPr>
          <w:rFonts w:ascii="Times New Roman"/>
        </w:rPr>
      </w:pPr>
      <w:r>
        <w:rPr>
          <w:rFonts w:ascii="Times New Roman" w:eastAsia="宋体"/>
        </w:rPr>
        <w:t>应根据工程特点、要求和施工条件</w:t>
      </w:r>
      <w:r>
        <w:rPr>
          <w:rFonts w:ascii="Times New Roman" w:hint="eastAsia"/>
        </w:rPr>
        <w:t>编制</w:t>
      </w:r>
      <w:r>
        <w:rPr>
          <w:rFonts w:ascii="Times New Roman"/>
        </w:rPr>
        <w:t>爆破安全防护措施</w:t>
      </w:r>
      <w:r>
        <w:rPr>
          <w:rFonts w:ascii="Times New Roman" w:hint="eastAsia"/>
        </w:rPr>
        <w:t>。</w:t>
      </w:r>
    </w:p>
    <w:p w:rsidR="0067478E" w:rsidRDefault="009F5B9F" w:rsidP="00BD164A">
      <w:pPr>
        <w:pStyle w:val="afffffc"/>
        <w:spacing w:beforeLines="0" w:before="0" w:afterLines="0" w:after="0"/>
        <w:rPr>
          <w:rFonts w:ascii="Times New Roman"/>
        </w:rPr>
      </w:pPr>
      <w:r>
        <w:rPr>
          <w:rFonts w:ascii="Times New Roman" w:hint="eastAsia"/>
        </w:rPr>
        <w:t>光面</w:t>
      </w:r>
      <w:r w:rsidR="00534726" w:rsidRPr="00CE3FD8">
        <w:rPr>
          <w:rFonts w:ascii="Times New Roman" w:hint="eastAsia"/>
        </w:rPr>
        <w:t>爆破</w:t>
      </w:r>
      <w:r w:rsidR="00534726">
        <w:rPr>
          <w:rFonts w:ascii="Times New Roman" w:hint="eastAsia"/>
        </w:rPr>
        <w:t>工程</w:t>
      </w:r>
      <w:r w:rsidR="00534726" w:rsidRPr="00CE3FD8">
        <w:rPr>
          <w:rFonts w:ascii="Times New Roman" w:hint="eastAsia"/>
        </w:rPr>
        <w:t>安全防护内容主要包括对</w:t>
      </w:r>
      <w:r w:rsidR="00534726" w:rsidRPr="00CE3FD8">
        <w:rPr>
          <w:rFonts w:ascii="Times New Roman"/>
        </w:rPr>
        <w:t>爆破振动</w:t>
      </w:r>
      <w:r w:rsidR="00534726" w:rsidRPr="00CE3FD8">
        <w:rPr>
          <w:rFonts w:ascii="Times New Roman" w:hint="eastAsia"/>
        </w:rPr>
        <w:t>、</w:t>
      </w:r>
      <w:r w:rsidR="00534726">
        <w:rPr>
          <w:rFonts w:ascii="Times New Roman" w:hint="eastAsia"/>
        </w:rPr>
        <w:t>爆破</w:t>
      </w:r>
      <w:r w:rsidR="00534726" w:rsidRPr="00CE3FD8">
        <w:rPr>
          <w:rFonts w:ascii="Times New Roman"/>
        </w:rPr>
        <w:t>个别飞散物、</w:t>
      </w:r>
      <w:r w:rsidR="00534726">
        <w:rPr>
          <w:rFonts w:ascii="Times New Roman"/>
        </w:rPr>
        <w:t>爆破</w:t>
      </w:r>
      <w:r w:rsidR="00534726" w:rsidRPr="00CE3FD8">
        <w:rPr>
          <w:rFonts w:ascii="Times New Roman" w:hint="eastAsia"/>
        </w:rPr>
        <w:t>空气</w:t>
      </w:r>
      <w:r w:rsidR="00534726" w:rsidRPr="00CE3FD8">
        <w:rPr>
          <w:rFonts w:ascii="Times New Roman"/>
        </w:rPr>
        <w:t>冲击波</w:t>
      </w:r>
      <w:r w:rsidR="00534726" w:rsidRPr="00CE3FD8">
        <w:rPr>
          <w:rFonts w:ascii="Times New Roman" w:hint="eastAsia"/>
        </w:rPr>
        <w:t>、爆破</w:t>
      </w:r>
      <w:r w:rsidR="00534726" w:rsidRPr="00CE3FD8">
        <w:rPr>
          <w:rFonts w:ascii="Times New Roman"/>
        </w:rPr>
        <w:t>噪声、</w:t>
      </w:r>
      <w:r w:rsidR="00534726">
        <w:rPr>
          <w:rFonts w:ascii="Times New Roman"/>
        </w:rPr>
        <w:t>爆破</w:t>
      </w:r>
      <w:r w:rsidR="00534726" w:rsidRPr="00CE3FD8">
        <w:rPr>
          <w:rFonts w:ascii="Times New Roman"/>
        </w:rPr>
        <w:t>有害气体</w:t>
      </w:r>
      <w:r w:rsidR="00534726">
        <w:rPr>
          <w:rFonts w:ascii="Times New Roman" w:hint="eastAsia"/>
        </w:rPr>
        <w:t>和</w:t>
      </w:r>
      <w:r w:rsidR="00534726" w:rsidRPr="00CE3FD8">
        <w:rPr>
          <w:rFonts w:ascii="Times New Roman" w:hint="eastAsia"/>
        </w:rPr>
        <w:t>爆破</w:t>
      </w:r>
      <w:r w:rsidR="00534726" w:rsidRPr="00CE3FD8">
        <w:rPr>
          <w:rFonts w:ascii="Times New Roman"/>
        </w:rPr>
        <w:t>粉尘等有害效应采取</w:t>
      </w:r>
      <w:r w:rsidR="00534726" w:rsidRPr="00CE3FD8">
        <w:rPr>
          <w:rFonts w:ascii="Times New Roman" w:hint="eastAsia"/>
        </w:rPr>
        <w:t>一定的</w:t>
      </w:r>
      <w:r w:rsidR="00534726" w:rsidRPr="00CE3FD8">
        <w:rPr>
          <w:rFonts w:ascii="Times New Roman"/>
        </w:rPr>
        <w:t>防控技术手段。</w:t>
      </w:r>
    </w:p>
    <w:p w:rsidR="0067478E" w:rsidRDefault="009F5B9F" w:rsidP="00BD164A">
      <w:pPr>
        <w:pStyle w:val="afffffc"/>
        <w:spacing w:beforeLines="0" w:before="0" w:afterLines="0" w:after="0"/>
        <w:rPr>
          <w:rFonts w:ascii="Times New Roman"/>
        </w:rPr>
      </w:pPr>
      <w:r>
        <w:rPr>
          <w:rFonts w:ascii="Times New Roman"/>
        </w:rPr>
        <w:t>爆破振动</w:t>
      </w:r>
      <w:r w:rsidR="00DF4052">
        <w:rPr>
          <w:rFonts w:ascii="Times New Roman"/>
        </w:rPr>
        <w:t>防控</w:t>
      </w:r>
      <w:r>
        <w:rPr>
          <w:rFonts w:ascii="Times New Roman"/>
        </w:rPr>
        <w:t>宜采取</w:t>
      </w:r>
      <w:r w:rsidR="007B6235">
        <w:rPr>
          <w:rFonts w:ascii="Times New Roman" w:hint="eastAsia"/>
        </w:rPr>
        <w:t>控制</w:t>
      </w:r>
      <w:proofErr w:type="gramStart"/>
      <w:r w:rsidR="00DF4052">
        <w:rPr>
          <w:rFonts w:ascii="Times New Roman" w:hint="eastAsia"/>
        </w:rPr>
        <w:t>最</w:t>
      </w:r>
      <w:r w:rsidR="007B6235">
        <w:rPr>
          <w:rFonts w:ascii="Times New Roman" w:hint="eastAsia"/>
        </w:rPr>
        <w:t>大单段药量</w:t>
      </w:r>
      <w:proofErr w:type="gramEnd"/>
      <w:r w:rsidR="007B6235">
        <w:rPr>
          <w:rFonts w:ascii="Times New Roman" w:hint="eastAsia"/>
        </w:rPr>
        <w:t>、一次</w:t>
      </w:r>
      <w:proofErr w:type="gramStart"/>
      <w:r w:rsidR="007B6235">
        <w:rPr>
          <w:rFonts w:ascii="Times New Roman" w:hint="eastAsia"/>
        </w:rPr>
        <w:t>爆破总</w:t>
      </w:r>
      <w:proofErr w:type="gramEnd"/>
      <w:r w:rsidR="007B6235">
        <w:rPr>
          <w:rFonts w:ascii="Times New Roman" w:hint="eastAsia"/>
        </w:rPr>
        <w:t>药量</w:t>
      </w:r>
      <w:r>
        <w:rPr>
          <w:rFonts w:ascii="Times New Roman"/>
        </w:rPr>
        <w:t>和</w:t>
      </w:r>
      <w:r w:rsidR="00DF4052">
        <w:rPr>
          <w:rFonts w:ascii="Times New Roman" w:hint="eastAsia"/>
        </w:rPr>
        <w:t>安排合适的</w:t>
      </w:r>
      <w:r w:rsidR="007B6235">
        <w:rPr>
          <w:rFonts w:ascii="Times New Roman" w:hint="eastAsia"/>
        </w:rPr>
        <w:t>起爆顺序</w:t>
      </w:r>
      <w:r>
        <w:rPr>
          <w:rFonts w:ascii="Times New Roman"/>
        </w:rPr>
        <w:t>等措施。</w:t>
      </w:r>
    </w:p>
    <w:p w:rsidR="0067478E" w:rsidRDefault="009F5B9F" w:rsidP="00BD164A">
      <w:pPr>
        <w:pStyle w:val="afffffc"/>
        <w:spacing w:beforeLines="0" w:before="0" w:afterLines="0" w:after="0"/>
        <w:rPr>
          <w:rFonts w:ascii="Times New Roman"/>
        </w:rPr>
      </w:pPr>
      <w:r>
        <w:rPr>
          <w:rFonts w:ascii="Times New Roman"/>
        </w:rPr>
        <w:t>爆破个别</w:t>
      </w:r>
      <w:proofErr w:type="gramStart"/>
      <w:r>
        <w:rPr>
          <w:rFonts w:ascii="Times New Roman"/>
        </w:rPr>
        <w:t>飞散物</w:t>
      </w:r>
      <w:proofErr w:type="gramEnd"/>
      <w:r>
        <w:rPr>
          <w:rFonts w:ascii="Times New Roman"/>
        </w:rPr>
        <w:t>防控宜采取保证填塞长度与质量、控制</w:t>
      </w:r>
      <w:proofErr w:type="gramStart"/>
      <w:r w:rsidR="000909C8">
        <w:rPr>
          <w:rFonts w:ascii="Times New Roman" w:hint="eastAsia"/>
        </w:rPr>
        <w:t>光爆层</w:t>
      </w:r>
      <w:r w:rsidR="000909C8">
        <w:rPr>
          <w:rFonts w:ascii="Times New Roman"/>
        </w:rPr>
        <w:t>厚度</w:t>
      </w:r>
      <w:proofErr w:type="gramEnd"/>
      <w:r>
        <w:rPr>
          <w:rFonts w:ascii="Times New Roman"/>
        </w:rPr>
        <w:t>、特殊地质构造处理和加强覆盖防护等措施。</w:t>
      </w:r>
    </w:p>
    <w:p w:rsidR="00534726" w:rsidRDefault="00534726" w:rsidP="00BD164A">
      <w:pPr>
        <w:pStyle w:val="afffffc"/>
        <w:spacing w:beforeLines="0" w:before="0" w:afterLines="0" w:after="0"/>
        <w:rPr>
          <w:rFonts w:ascii="Times New Roman"/>
        </w:rPr>
      </w:pPr>
      <w:r>
        <w:t>爆破</w:t>
      </w:r>
      <w:r w:rsidRPr="00C14F9A">
        <w:t>个别</w:t>
      </w:r>
      <w:proofErr w:type="gramStart"/>
      <w:r w:rsidRPr="00C14F9A">
        <w:t>飞散</w:t>
      </w:r>
      <w:r w:rsidRPr="00C14F9A">
        <w:rPr>
          <w:rFonts w:hint="eastAsia"/>
        </w:rPr>
        <w:t>物</w:t>
      </w:r>
      <w:proofErr w:type="gramEnd"/>
      <w:r w:rsidRPr="00C14F9A">
        <w:rPr>
          <w:rFonts w:hint="eastAsia"/>
        </w:rPr>
        <w:t>宜采用近体防护、</w:t>
      </w:r>
      <w:proofErr w:type="gramStart"/>
      <w:r w:rsidRPr="00C14F9A">
        <w:rPr>
          <w:rFonts w:hint="eastAsia"/>
        </w:rPr>
        <w:t>远体防护</w:t>
      </w:r>
      <w:proofErr w:type="gramEnd"/>
      <w:r w:rsidRPr="00C14F9A">
        <w:rPr>
          <w:rFonts w:hint="eastAsia"/>
        </w:rPr>
        <w:t>和重要设施直接防护等措施进行控制。</w:t>
      </w:r>
    </w:p>
    <w:p w:rsidR="0067478E" w:rsidRDefault="009F5B9F" w:rsidP="00BD164A">
      <w:pPr>
        <w:pStyle w:val="afffffc"/>
        <w:spacing w:beforeLines="0" w:before="0" w:afterLines="0" w:after="0"/>
        <w:rPr>
          <w:rFonts w:ascii="Times New Roman"/>
        </w:rPr>
      </w:pPr>
      <w:r>
        <w:rPr>
          <w:rFonts w:ascii="Times New Roman"/>
        </w:rPr>
        <w:t>爆破空气冲击波与噪声防控宜采取控制</w:t>
      </w:r>
      <w:r w:rsidR="007B6235">
        <w:rPr>
          <w:rFonts w:ascii="Times New Roman" w:hint="eastAsia"/>
        </w:rPr>
        <w:t>一次</w:t>
      </w:r>
      <w:proofErr w:type="gramStart"/>
      <w:r w:rsidR="007B6235">
        <w:rPr>
          <w:rFonts w:ascii="Times New Roman" w:hint="eastAsia"/>
        </w:rPr>
        <w:t>爆破</w:t>
      </w:r>
      <w:r w:rsidR="007B6235">
        <w:rPr>
          <w:rFonts w:ascii="Times New Roman"/>
        </w:rPr>
        <w:t>总</w:t>
      </w:r>
      <w:proofErr w:type="gramEnd"/>
      <w:r w:rsidR="007B6235">
        <w:rPr>
          <w:rFonts w:ascii="Times New Roman"/>
        </w:rPr>
        <w:t>药量</w:t>
      </w:r>
      <w:r>
        <w:rPr>
          <w:rFonts w:ascii="Times New Roman"/>
        </w:rPr>
        <w:t>、保障填塞长度</w:t>
      </w:r>
      <w:r>
        <w:rPr>
          <w:rFonts w:ascii="Times New Roman" w:hint="eastAsia"/>
        </w:rPr>
        <w:t>和</w:t>
      </w:r>
      <w:r>
        <w:rPr>
          <w:rFonts w:ascii="Times New Roman"/>
        </w:rPr>
        <w:t>质量</w:t>
      </w:r>
      <w:proofErr w:type="gramStart"/>
      <w:r>
        <w:rPr>
          <w:rFonts w:ascii="Times New Roman"/>
        </w:rPr>
        <w:t>及设置阻波墙</w:t>
      </w:r>
      <w:proofErr w:type="gramEnd"/>
      <w:r>
        <w:rPr>
          <w:rFonts w:ascii="Times New Roman"/>
        </w:rPr>
        <w:t>等措施。</w:t>
      </w:r>
    </w:p>
    <w:p w:rsidR="0067478E" w:rsidRDefault="009F5B9F" w:rsidP="00BD164A">
      <w:pPr>
        <w:pStyle w:val="afffffc"/>
        <w:spacing w:beforeLines="0" w:before="0" w:afterLines="0" w:after="0"/>
        <w:rPr>
          <w:rFonts w:ascii="Times New Roman"/>
        </w:rPr>
      </w:pPr>
      <w:r>
        <w:rPr>
          <w:rFonts w:ascii="Times New Roman"/>
        </w:rPr>
        <w:t>爆破有害气体与粉尘防控宜采取</w:t>
      </w:r>
      <w:r w:rsidR="0011594D">
        <w:rPr>
          <w:rFonts w:ascii="Times New Roman" w:hint="eastAsia"/>
        </w:rPr>
        <w:t>湿式钻孔、干湿钻孔收尘</w:t>
      </w:r>
      <w:r w:rsidR="000600C7">
        <w:rPr>
          <w:rFonts w:ascii="Times New Roman" w:hint="eastAsia"/>
        </w:rPr>
        <w:t>、</w:t>
      </w:r>
      <w:r w:rsidR="0011594D">
        <w:rPr>
          <w:rFonts w:ascii="Times New Roman" w:hint="eastAsia"/>
        </w:rPr>
        <w:t>水封爆破</w:t>
      </w:r>
      <w:r w:rsidR="000600C7">
        <w:rPr>
          <w:rFonts w:ascii="Times New Roman" w:hint="eastAsia"/>
        </w:rPr>
        <w:t>、喷雾洒水</w:t>
      </w:r>
      <w:r w:rsidR="006779B0">
        <w:rPr>
          <w:rFonts w:ascii="Times New Roman" w:hint="eastAsia"/>
        </w:rPr>
        <w:t>、</w:t>
      </w:r>
      <w:r w:rsidR="000600C7">
        <w:rPr>
          <w:rFonts w:ascii="Times New Roman" w:hint="eastAsia"/>
        </w:rPr>
        <w:t>了解风向风速和</w:t>
      </w:r>
      <w:r>
        <w:rPr>
          <w:rFonts w:ascii="Times New Roman"/>
        </w:rPr>
        <w:t>佩戴防尘（毒）面具等措施。</w:t>
      </w:r>
    </w:p>
    <w:p w:rsidR="0067478E" w:rsidRDefault="009F5B9F" w:rsidP="00BD164A">
      <w:pPr>
        <w:pStyle w:val="afffffc"/>
        <w:spacing w:beforeLines="0" w:before="0" w:afterLines="0" w:after="0"/>
        <w:rPr>
          <w:rFonts w:ascii="Times New Roman" w:eastAsia="宋体"/>
        </w:rPr>
      </w:pPr>
      <w:r>
        <w:rPr>
          <w:rFonts w:ascii="Times New Roman" w:eastAsia="宋体"/>
          <w:color w:val="000000"/>
          <w:kern w:val="2"/>
          <w:szCs w:val="24"/>
        </w:rPr>
        <w:lastRenderedPageBreak/>
        <w:t>根据爆破工程实际情况，</w:t>
      </w:r>
      <w:r>
        <w:rPr>
          <w:rFonts w:hint="eastAsia"/>
        </w:rPr>
        <w:t>宜进行爆破有害效应监测，</w:t>
      </w:r>
      <w:r>
        <w:rPr>
          <w:rFonts w:ascii="Times New Roman" w:eastAsia="宋体"/>
          <w:color w:val="000000"/>
          <w:kern w:val="2"/>
          <w:szCs w:val="24"/>
        </w:rPr>
        <w:t>并调整爆破参数和采取防护措施</w:t>
      </w:r>
      <w:r>
        <w:rPr>
          <w:rFonts w:hint="eastAsia"/>
        </w:rPr>
        <w:t>。</w:t>
      </w:r>
    </w:p>
    <w:p w:rsidR="0067478E" w:rsidRDefault="00DE5471" w:rsidP="00BD164A">
      <w:pPr>
        <w:pStyle w:val="afffffc"/>
        <w:spacing w:beforeLines="0" w:before="0" w:afterLines="0" w:after="0"/>
        <w:rPr>
          <w:rFonts w:ascii="Times New Roman"/>
        </w:rPr>
      </w:pPr>
      <w:r>
        <w:rPr>
          <w:rFonts w:ascii="Times New Roman"/>
        </w:rPr>
        <w:t>安全防护措施应</w:t>
      </w:r>
      <w:r w:rsidR="009F5B9F">
        <w:rPr>
          <w:rFonts w:ascii="Times New Roman"/>
        </w:rPr>
        <w:t>明确防护方法、防护位置、防护参数和防护材料，并详细计算防护工程量。</w:t>
      </w:r>
    </w:p>
    <w:p w:rsidR="0067478E" w:rsidRDefault="009F5B9F" w:rsidP="00BD164A">
      <w:pPr>
        <w:pStyle w:val="afffffc"/>
        <w:spacing w:beforeLines="0" w:before="0" w:afterLines="0" w:after="0"/>
        <w:rPr>
          <w:rFonts w:ascii="Times New Roman"/>
        </w:rPr>
      </w:pPr>
      <w:r>
        <w:rPr>
          <w:rFonts w:ascii="Times New Roman" w:hint="eastAsia"/>
        </w:rPr>
        <w:t>复杂环境爆破</w:t>
      </w:r>
      <w:r>
        <w:rPr>
          <w:rFonts w:ascii="Times New Roman"/>
        </w:rPr>
        <w:t>应按技术设计编制爆破安全</w:t>
      </w:r>
      <w:r>
        <w:rPr>
          <w:rFonts w:ascii="Times New Roman" w:hint="eastAsia"/>
        </w:rPr>
        <w:t>专项防护方案。</w:t>
      </w:r>
    </w:p>
    <w:p w:rsidR="0067478E" w:rsidRDefault="009F5B9F" w:rsidP="00155983">
      <w:pPr>
        <w:pStyle w:val="a5"/>
        <w:spacing w:before="156" w:after="156"/>
        <w:ind w:left="0"/>
      </w:pPr>
      <w:bookmarkStart w:id="201" w:name="_Toc69283639"/>
      <w:bookmarkStart w:id="202" w:name="_Toc69284012"/>
      <w:bookmarkStart w:id="203" w:name="_Toc27619"/>
      <w:r>
        <w:rPr>
          <w:rFonts w:hint="eastAsia"/>
        </w:rPr>
        <w:t>应急预案</w:t>
      </w:r>
      <w:bookmarkEnd w:id="201"/>
      <w:bookmarkEnd w:id="202"/>
      <w:bookmarkEnd w:id="203"/>
    </w:p>
    <w:p w:rsidR="0067478E" w:rsidRDefault="0018297A" w:rsidP="007C559A">
      <w:pPr>
        <w:pStyle w:val="a6"/>
        <w:spacing w:beforeLines="0" w:before="0" w:afterLines="0" w:after="0"/>
        <w:rPr>
          <w:rFonts w:ascii="Times New Roman" w:eastAsiaTheme="minorEastAsia"/>
        </w:rPr>
      </w:pPr>
      <w:bookmarkStart w:id="204" w:name="_Toc41035222"/>
      <w:bookmarkStart w:id="205" w:name="_Toc23839155"/>
      <w:bookmarkStart w:id="206" w:name="_Toc26801494"/>
      <w:bookmarkStart w:id="207" w:name="_Toc23838862"/>
      <w:r w:rsidRPr="0018297A">
        <w:rPr>
          <w:rFonts w:ascii="Times New Roman" w:eastAsiaTheme="minorEastAsia" w:hint="eastAsia"/>
        </w:rPr>
        <w:t>光面爆破为独立工程时</w:t>
      </w:r>
      <w:r>
        <w:rPr>
          <w:rFonts w:ascii="Times New Roman" w:eastAsiaTheme="minorEastAsia" w:hint="eastAsia"/>
        </w:rPr>
        <w:t>，</w:t>
      </w:r>
      <w:r w:rsidR="006779B0">
        <w:rPr>
          <w:rFonts w:ascii="Times New Roman" w:eastAsiaTheme="minorEastAsia" w:hint="eastAsia"/>
        </w:rPr>
        <w:t>应</w:t>
      </w:r>
      <w:r w:rsidR="006779B0">
        <w:rPr>
          <w:rFonts w:ascii="Times New Roman" w:eastAsiaTheme="minorEastAsia"/>
        </w:rPr>
        <w:t>根据</w:t>
      </w:r>
      <w:r w:rsidR="009F5B9F">
        <w:rPr>
          <w:rFonts w:ascii="Times New Roman" w:eastAsiaTheme="minorEastAsia"/>
        </w:rPr>
        <w:t>工程具体情况，编制应急预案，成立应急组织机构，明确责任和权限</w:t>
      </w:r>
      <w:r>
        <w:rPr>
          <w:rFonts w:ascii="Times New Roman" w:eastAsiaTheme="minorEastAsia" w:hint="eastAsia"/>
        </w:rPr>
        <w:t>；附</w:t>
      </w:r>
      <w:r w:rsidRPr="0018297A">
        <w:rPr>
          <w:rFonts w:ascii="Times New Roman" w:eastAsiaTheme="minorEastAsia" w:hint="eastAsia"/>
        </w:rPr>
        <w:t>属于相应爆破工程的光面爆破施工</w:t>
      </w:r>
      <w:r>
        <w:rPr>
          <w:rFonts w:ascii="Times New Roman" w:eastAsiaTheme="minorEastAsia" w:hint="eastAsia"/>
        </w:rPr>
        <w:t>，应急预案</w:t>
      </w:r>
      <w:r w:rsidRPr="0018297A">
        <w:rPr>
          <w:rFonts w:ascii="Times New Roman" w:eastAsiaTheme="minorEastAsia" w:hint="eastAsia"/>
        </w:rPr>
        <w:t>应</w:t>
      </w:r>
      <w:r>
        <w:rPr>
          <w:rFonts w:ascii="Times New Roman" w:eastAsiaTheme="minorEastAsia" w:hint="eastAsia"/>
        </w:rPr>
        <w:t>附属于</w:t>
      </w:r>
      <w:r w:rsidRPr="0018297A">
        <w:rPr>
          <w:rFonts w:ascii="Times New Roman" w:eastAsiaTheme="minorEastAsia" w:hint="eastAsia"/>
        </w:rPr>
        <w:t>主爆区</w:t>
      </w:r>
      <w:r>
        <w:rPr>
          <w:rFonts w:ascii="Times New Roman" w:eastAsiaTheme="minorEastAsia" w:hint="eastAsia"/>
        </w:rPr>
        <w:t>。</w:t>
      </w:r>
    </w:p>
    <w:p w:rsidR="0067478E" w:rsidRDefault="009F5B9F" w:rsidP="006779B0">
      <w:pPr>
        <w:pStyle w:val="a6"/>
        <w:spacing w:beforeLines="0" w:before="0" w:afterLines="0" w:after="0"/>
        <w:rPr>
          <w:rFonts w:ascii="Times New Roman" w:eastAsiaTheme="minorEastAsia"/>
        </w:rPr>
      </w:pPr>
      <w:r>
        <w:rPr>
          <w:rFonts w:ascii="Times New Roman" w:eastAsiaTheme="minorEastAsia"/>
        </w:rPr>
        <w:t>对危险性较大的工程和特殊情况的作业应制定详细的现场处置方案和预防措施。</w:t>
      </w:r>
    </w:p>
    <w:p w:rsidR="0067478E" w:rsidRDefault="009F5B9F" w:rsidP="006779B0">
      <w:pPr>
        <w:pStyle w:val="a6"/>
        <w:spacing w:beforeLines="0" w:before="0" w:afterLines="0" w:after="0"/>
        <w:rPr>
          <w:rFonts w:ascii="Times New Roman" w:eastAsiaTheme="minorEastAsia"/>
        </w:rPr>
      </w:pPr>
      <w:r>
        <w:rPr>
          <w:rFonts w:ascii="Times New Roman" w:eastAsiaTheme="minorEastAsia" w:hint="eastAsia"/>
        </w:rPr>
        <w:t>光面</w:t>
      </w:r>
      <w:r>
        <w:rPr>
          <w:rFonts w:ascii="Times New Roman" w:eastAsiaTheme="minorEastAsia"/>
        </w:rPr>
        <w:t>爆破工程应</w:t>
      </w:r>
      <w:r w:rsidR="006779B0">
        <w:rPr>
          <w:rFonts w:ascii="Times New Roman" w:eastAsiaTheme="minorEastAsia" w:hint="eastAsia"/>
        </w:rPr>
        <w:t>结合主爆</w:t>
      </w:r>
      <w:r>
        <w:rPr>
          <w:rFonts w:ascii="Times New Roman" w:eastAsiaTheme="minorEastAsia" w:hint="eastAsia"/>
        </w:rPr>
        <w:t>区的实际情况编制</w:t>
      </w:r>
      <w:r>
        <w:rPr>
          <w:rFonts w:ascii="Times New Roman" w:eastAsiaTheme="minorEastAsia"/>
        </w:rPr>
        <w:t>应急预案</w:t>
      </w:r>
      <w:r>
        <w:rPr>
          <w:rFonts w:ascii="Times New Roman" w:eastAsiaTheme="minorEastAsia" w:hint="eastAsia"/>
        </w:rPr>
        <w:t>，</w:t>
      </w:r>
      <w:r>
        <w:rPr>
          <w:rFonts w:ascii="Times New Roman" w:eastAsiaTheme="minorEastAsia"/>
        </w:rPr>
        <w:t>应包括下列内容：</w:t>
      </w:r>
    </w:p>
    <w:p w:rsidR="0067478E" w:rsidRDefault="006779B0" w:rsidP="00793664">
      <w:pPr>
        <w:pStyle w:val="aff4"/>
        <w:numPr>
          <w:ilvl w:val="0"/>
          <w:numId w:val="0"/>
        </w:numPr>
        <w:tabs>
          <w:tab w:val="clear" w:pos="1854"/>
          <w:tab w:val="left" w:pos="1140"/>
          <w:tab w:val="left" w:pos="1146"/>
          <w:tab w:val="left" w:pos="1429"/>
          <w:tab w:val="left" w:pos="1570"/>
          <w:tab w:val="left" w:pos="2138"/>
        </w:tabs>
        <w:ind w:leftChars="200" w:left="840" w:hangingChars="200" w:hanging="420"/>
        <w:rPr>
          <w:rFonts w:ascii="Times New Roman"/>
        </w:rPr>
      </w:pPr>
      <w:r>
        <w:rPr>
          <w:rFonts w:ascii="Times New Roman" w:hint="eastAsia"/>
        </w:rPr>
        <w:t>——</w:t>
      </w:r>
      <w:r w:rsidR="009F5B9F">
        <w:rPr>
          <w:rFonts w:ascii="Times New Roman"/>
        </w:rPr>
        <w:t>事故风险分析。针对可能发生的事故风险，分析事故发生的风险性、事故类型及严重程度、影响范围等；</w:t>
      </w:r>
    </w:p>
    <w:p w:rsidR="0067478E" w:rsidRDefault="006779B0" w:rsidP="00793664">
      <w:pPr>
        <w:pStyle w:val="aff4"/>
        <w:numPr>
          <w:ilvl w:val="0"/>
          <w:numId w:val="0"/>
        </w:numPr>
        <w:tabs>
          <w:tab w:val="clear" w:pos="1854"/>
          <w:tab w:val="left" w:pos="1140"/>
          <w:tab w:val="left" w:pos="1146"/>
          <w:tab w:val="left" w:pos="1429"/>
          <w:tab w:val="left" w:pos="1570"/>
          <w:tab w:val="left" w:pos="2138"/>
        </w:tabs>
        <w:ind w:leftChars="200" w:left="840" w:hangingChars="200" w:hanging="420"/>
        <w:rPr>
          <w:rFonts w:ascii="Times New Roman"/>
        </w:rPr>
      </w:pPr>
      <w:r>
        <w:rPr>
          <w:rFonts w:ascii="Times New Roman" w:hint="eastAsia"/>
        </w:rPr>
        <w:t>——</w:t>
      </w:r>
      <w:r w:rsidR="009F5B9F">
        <w:rPr>
          <w:rFonts w:ascii="Times New Roman"/>
        </w:rPr>
        <w:t>应急</w:t>
      </w:r>
      <w:r w:rsidR="00793664">
        <w:rPr>
          <w:rFonts w:ascii="Times New Roman"/>
        </w:rPr>
        <w:t>指挥机构及职责。根据事故类型，明确应急指挥机构总指挥、副总指挥</w:t>
      </w:r>
      <w:r w:rsidR="009F5B9F">
        <w:rPr>
          <w:rFonts w:ascii="Times New Roman"/>
        </w:rPr>
        <w:t>及各成员单位或人员的具体职责；</w:t>
      </w:r>
    </w:p>
    <w:p w:rsidR="0067478E" w:rsidRDefault="006779B0" w:rsidP="00793664">
      <w:pPr>
        <w:pStyle w:val="aff4"/>
        <w:numPr>
          <w:ilvl w:val="0"/>
          <w:numId w:val="0"/>
        </w:numPr>
        <w:tabs>
          <w:tab w:val="clear" w:pos="1854"/>
          <w:tab w:val="left" w:pos="1140"/>
          <w:tab w:val="left" w:pos="1146"/>
          <w:tab w:val="left" w:pos="1429"/>
          <w:tab w:val="left" w:pos="1570"/>
          <w:tab w:val="left" w:pos="2138"/>
        </w:tabs>
        <w:ind w:leftChars="200" w:left="840" w:hangingChars="200" w:hanging="420"/>
        <w:rPr>
          <w:rFonts w:ascii="Times New Roman"/>
        </w:rPr>
      </w:pPr>
      <w:r>
        <w:rPr>
          <w:rFonts w:ascii="Times New Roman" w:hint="eastAsia"/>
        </w:rPr>
        <w:t>——</w:t>
      </w:r>
      <w:r w:rsidR="009F5B9F">
        <w:rPr>
          <w:rFonts w:ascii="Times New Roman"/>
        </w:rPr>
        <w:t>处置程序。明确事故及事故险情信息报告程序和内容，报告方式和责任人等内容。根据事故响应级别，具体描述事故接警报告和记录、应急指挥机构启动、应急指挥、资源调配、应急救援、扩大应急等应急响应程序；</w:t>
      </w:r>
    </w:p>
    <w:p w:rsidR="0067478E" w:rsidRDefault="006779B0" w:rsidP="00793664">
      <w:pPr>
        <w:pStyle w:val="aff4"/>
        <w:numPr>
          <w:ilvl w:val="0"/>
          <w:numId w:val="0"/>
        </w:numPr>
        <w:tabs>
          <w:tab w:val="clear" w:pos="1854"/>
          <w:tab w:val="left" w:pos="1140"/>
          <w:tab w:val="left" w:pos="1146"/>
          <w:tab w:val="left" w:pos="1429"/>
          <w:tab w:val="left" w:pos="1570"/>
          <w:tab w:val="left" w:pos="2138"/>
        </w:tabs>
        <w:ind w:leftChars="200" w:left="840" w:hangingChars="200" w:hanging="420"/>
        <w:rPr>
          <w:rFonts w:ascii="Times New Roman"/>
        </w:rPr>
      </w:pPr>
      <w:r>
        <w:rPr>
          <w:rFonts w:ascii="Times New Roman" w:hint="eastAsia"/>
        </w:rPr>
        <w:t>——</w:t>
      </w:r>
      <w:r w:rsidR="009F5B9F">
        <w:rPr>
          <w:rFonts w:ascii="Times New Roman"/>
        </w:rPr>
        <w:t>处置措施。针对可能发生的事故风险、事故危害程度和影响范围，制定相应的应急处置措施，明确处置原则和具体要求。</w:t>
      </w:r>
    </w:p>
    <w:p w:rsidR="006779B0" w:rsidRDefault="006779B0">
      <w:pPr>
        <w:widowControl/>
        <w:jc w:val="left"/>
        <w:rPr>
          <w:kern w:val="0"/>
          <w:szCs w:val="20"/>
        </w:rPr>
      </w:pPr>
      <w:r>
        <w:br w:type="page"/>
      </w:r>
    </w:p>
    <w:p w:rsidR="0067478E" w:rsidRDefault="0067478E">
      <w:pPr>
        <w:pStyle w:val="aff4"/>
        <w:numPr>
          <w:ilvl w:val="255"/>
          <w:numId w:val="0"/>
        </w:numPr>
        <w:tabs>
          <w:tab w:val="clear" w:pos="1854"/>
          <w:tab w:val="left" w:pos="1140"/>
          <w:tab w:val="left" w:pos="1146"/>
          <w:tab w:val="left" w:pos="1570"/>
          <w:tab w:val="left" w:pos="2138"/>
        </w:tabs>
        <w:ind w:leftChars="200" w:left="420"/>
        <w:rPr>
          <w:rFonts w:ascii="Times New Roman"/>
        </w:rPr>
      </w:pPr>
    </w:p>
    <w:p w:rsidR="0067478E" w:rsidRDefault="009F5B9F">
      <w:pPr>
        <w:pStyle w:val="af4"/>
        <w:spacing w:before="0" w:line="300" w:lineRule="exact"/>
        <w:ind w:left="0"/>
        <w:rPr>
          <w:rFonts w:ascii="Times New Roman"/>
        </w:rPr>
      </w:pPr>
      <w:bookmarkStart w:id="208" w:name="_Toc7531"/>
      <w:bookmarkEnd w:id="204"/>
      <w:bookmarkEnd w:id="205"/>
      <w:bookmarkEnd w:id="206"/>
      <w:bookmarkEnd w:id="207"/>
      <w:r>
        <w:rPr>
          <w:rFonts w:ascii="Times New Roman"/>
        </w:rPr>
        <w:br/>
      </w:r>
      <w:bookmarkStart w:id="209" w:name="_Toc23838869"/>
      <w:bookmarkStart w:id="210" w:name="_Toc69284013"/>
      <w:bookmarkStart w:id="211" w:name="_Toc41035230"/>
      <w:bookmarkStart w:id="212" w:name="_Toc69283640"/>
      <w:r w:rsidR="001342DF">
        <w:rPr>
          <w:rFonts w:ascii="Times New Roman"/>
        </w:rPr>
        <w:t>（</w:t>
      </w:r>
      <w:r w:rsidR="001342DF">
        <w:rPr>
          <w:rFonts w:ascii="Times New Roman" w:hint="eastAsia"/>
        </w:rPr>
        <w:t>资料</w:t>
      </w:r>
      <w:r>
        <w:rPr>
          <w:rFonts w:ascii="Times New Roman"/>
        </w:rPr>
        <w:t>性附录）</w:t>
      </w:r>
      <w:r>
        <w:rPr>
          <w:rFonts w:ascii="Times New Roman"/>
        </w:rPr>
        <w:br/>
      </w:r>
      <w:r>
        <w:rPr>
          <w:rFonts w:ascii="Times New Roman" w:hint="eastAsia"/>
        </w:rPr>
        <w:t>光面</w:t>
      </w:r>
      <w:r>
        <w:rPr>
          <w:rFonts w:ascii="Times New Roman"/>
        </w:rPr>
        <w:t>爆破施工组织设计</w:t>
      </w:r>
      <w:bookmarkEnd w:id="209"/>
      <w:r>
        <w:rPr>
          <w:rFonts w:ascii="Times New Roman"/>
        </w:rPr>
        <w:t>内容</w:t>
      </w:r>
      <w:bookmarkEnd w:id="208"/>
      <w:bookmarkEnd w:id="210"/>
      <w:bookmarkEnd w:id="211"/>
      <w:bookmarkEnd w:id="212"/>
    </w:p>
    <w:p w:rsidR="0067478E" w:rsidRDefault="009F5B9F">
      <w:pPr>
        <w:pStyle w:val="affffff2"/>
        <w:numPr>
          <w:ilvl w:val="0"/>
          <w:numId w:val="19"/>
        </w:numPr>
        <w:ind w:firstLineChars="0"/>
      </w:pPr>
      <w:r>
        <w:t>设计依据</w:t>
      </w:r>
      <w:r>
        <w:rPr>
          <w:rFonts w:hint="eastAsia"/>
        </w:rPr>
        <w:t>与</w:t>
      </w:r>
      <w:r>
        <w:t>原则</w:t>
      </w:r>
    </w:p>
    <w:p w:rsidR="0067478E" w:rsidRDefault="009F5B9F">
      <w:pPr>
        <w:pStyle w:val="affffff2"/>
        <w:numPr>
          <w:ilvl w:val="1"/>
          <w:numId w:val="19"/>
        </w:numPr>
        <w:ind w:firstLineChars="0"/>
      </w:pPr>
      <w:r>
        <w:rPr>
          <w:rFonts w:hint="eastAsia"/>
        </w:rPr>
        <w:t>设计依据</w:t>
      </w:r>
    </w:p>
    <w:p w:rsidR="0067478E" w:rsidRDefault="009F5B9F">
      <w:pPr>
        <w:pStyle w:val="affffff2"/>
        <w:numPr>
          <w:ilvl w:val="1"/>
          <w:numId w:val="19"/>
        </w:numPr>
        <w:ind w:firstLineChars="0"/>
      </w:pPr>
      <w:r>
        <w:rPr>
          <w:rFonts w:hint="eastAsia"/>
        </w:rPr>
        <w:t>设计原则</w:t>
      </w:r>
    </w:p>
    <w:p w:rsidR="0067478E" w:rsidRDefault="009F5B9F">
      <w:pPr>
        <w:pStyle w:val="affffff2"/>
        <w:numPr>
          <w:ilvl w:val="0"/>
          <w:numId w:val="19"/>
        </w:numPr>
        <w:ind w:firstLineChars="0"/>
      </w:pPr>
      <w:r>
        <w:rPr>
          <w:rFonts w:hint="eastAsia"/>
        </w:rPr>
        <w:t>施工方案</w:t>
      </w:r>
    </w:p>
    <w:p w:rsidR="0067478E" w:rsidRDefault="009F5B9F">
      <w:pPr>
        <w:ind w:firstLineChars="200" w:firstLine="420"/>
      </w:pPr>
      <w:r>
        <w:t>2.1</w:t>
      </w:r>
      <w:r>
        <w:rPr>
          <w:rFonts w:hint="eastAsia"/>
        </w:rPr>
        <w:t>工程概况与要求</w:t>
      </w:r>
    </w:p>
    <w:p w:rsidR="0067478E" w:rsidRDefault="001342DF">
      <w:pPr>
        <w:pStyle w:val="affffff2"/>
      </w:pPr>
      <w:r>
        <w:t>2.2</w:t>
      </w:r>
      <w:r w:rsidR="009F5B9F">
        <w:rPr>
          <w:rFonts w:hint="eastAsia"/>
        </w:rPr>
        <w:t>施工方法与工艺</w:t>
      </w:r>
    </w:p>
    <w:p w:rsidR="0067478E" w:rsidRDefault="009F5B9F">
      <w:pPr>
        <w:pStyle w:val="affffff2"/>
      </w:pPr>
      <w:r>
        <w:t>2.3</w:t>
      </w:r>
      <w:r>
        <w:rPr>
          <w:rFonts w:hint="eastAsia"/>
        </w:rPr>
        <w:t>施工顺序</w:t>
      </w:r>
    </w:p>
    <w:p w:rsidR="0067478E" w:rsidRDefault="009F5B9F">
      <w:pPr>
        <w:pStyle w:val="affffff2"/>
        <w:numPr>
          <w:ilvl w:val="0"/>
          <w:numId w:val="19"/>
        </w:numPr>
        <w:ind w:firstLineChars="0"/>
      </w:pPr>
      <w:r>
        <w:rPr>
          <w:rFonts w:hint="eastAsia"/>
        </w:rPr>
        <w:t>施工准备</w:t>
      </w:r>
    </w:p>
    <w:p w:rsidR="0067478E" w:rsidRDefault="009F5B9F">
      <w:pPr>
        <w:pStyle w:val="affffff2"/>
        <w:numPr>
          <w:ilvl w:val="1"/>
          <w:numId w:val="19"/>
        </w:numPr>
        <w:ind w:firstLineChars="0"/>
      </w:pPr>
      <w:r>
        <w:rPr>
          <w:rFonts w:hint="eastAsia"/>
        </w:rPr>
        <w:t>施工总平面图与场地布置</w:t>
      </w:r>
    </w:p>
    <w:p w:rsidR="0067478E" w:rsidRDefault="009F5B9F">
      <w:pPr>
        <w:pStyle w:val="affffff2"/>
        <w:numPr>
          <w:ilvl w:val="1"/>
          <w:numId w:val="19"/>
        </w:numPr>
        <w:ind w:firstLineChars="0"/>
      </w:pPr>
      <w:r>
        <w:rPr>
          <w:rFonts w:hint="eastAsia"/>
        </w:rPr>
        <w:t>资源配置计划</w:t>
      </w:r>
    </w:p>
    <w:p w:rsidR="0067478E" w:rsidRDefault="009F5B9F">
      <w:pPr>
        <w:pStyle w:val="affffff2"/>
        <w:numPr>
          <w:ilvl w:val="1"/>
          <w:numId w:val="19"/>
        </w:numPr>
        <w:ind w:firstLineChars="0"/>
      </w:pPr>
      <w:r>
        <w:rPr>
          <w:rFonts w:hint="eastAsia"/>
        </w:rPr>
        <w:t>施工公告与爆破公告</w:t>
      </w:r>
    </w:p>
    <w:p w:rsidR="0067478E" w:rsidRDefault="009F5B9F">
      <w:pPr>
        <w:pStyle w:val="affffff2"/>
        <w:numPr>
          <w:ilvl w:val="0"/>
          <w:numId w:val="19"/>
        </w:numPr>
        <w:ind w:firstLineChars="0"/>
      </w:pPr>
      <w:r>
        <w:rPr>
          <w:rFonts w:hint="eastAsia"/>
        </w:rPr>
        <w:t>施工组织</w:t>
      </w:r>
    </w:p>
    <w:p w:rsidR="0067478E" w:rsidRDefault="009F5B9F">
      <w:pPr>
        <w:pStyle w:val="affffff2"/>
        <w:numPr>
          <w:ilvl w:val="1"/>
          <w:numId w:val="19"/>
        </w:numPr>
        <w:ind w:firstLineChars="0"/>
      </w:pPr>
      <w:r>
        <w:rPr>
          <w:rFonts w:hint="eastAsia"/>
        </w:rPr>
        <w:t>施工组织机构</w:t>
      </w:r>
    </w:p>
    <w:p w:rsidR="0067478E" w:rsidRDefault="009F5B9F">
      <w:pPr>
        <w:pStyle w:val="affffff2"/>
        <w:numPr>
          <w:ilvl w:val="1"/>
          <w:numId w:val="19"/>
        </w:numPr>
        <w:ind w:firstLineChars="0"/>
      </w:pPr>
      <w:r>
        <w:rPr>
          <w:rFonts w:hint="eastAsia"/>
        </w:rPr>
        <w:t>施工进度计划</w:t>
      </w:r>
    </w:p>
    <w:p w:rsidR="0067478E" w:rsidRDefault="00AD7385">
      <w:pPr>
        <w:pStyle w:val="affffff2"/>
        <w:numPr>
          <w:ilvl w:val="1"/>
          <w:numId w:val="19"/>
        </w:numPr>
        <w:ind w:firstLineChars="0"/>
      </w:pPr>
      <w:r>
        <w:rPr>
          <w:rFonts w:hint="eastAsia"/>
        </w:rPr>
        <w:t>布孔</w:t>
      </w:r>
      <w:r w:rsidR="009F5B9F">
        <w:rPr>
          <w:rFonts w:hint="eastAsia"/>
        </w:rPr>
        <w:t>与钻孔</w:t>
      </w:r>
    </w:p>
    <w:p w:rsidR="0067478E" w:rsidRDefault="009F5B9F">
      <w:pPr>
        <w:pStyle w:val="affffff2"/>
        <w:numPr>
          <w:ilvl w:val="1"/>
          <w:numId w:val="19"/>
        </w:numPr>
        <w:ind w:firstLineChars="0"/>
      </w:pPr>
      <w:r>
        <w:rPr>
          <w:rFonts w:hint="eastAsia"/>
        </w:rPr>
        <w:t>装药与填塞</w:t>
      </w:r>
    </w:p>
    <w:p w:rsidR="0067478E" w:rsidRDefault="009F5B9F">
      <w:pPr>
        <w:pStyle w:val="affffff2"/>
        <w:numPr>
          <w:ilvl w:val="1"/>
          <w:numId w:val="19"/>
        </w:numPr>
        <w:ind w:firstLineChars="0"/>
      </w:pPr>
      <w:r>
        <w:rPr>
          <w:rFonts w:hint="eastAsia"/>
        </w:rPr>
        <w:t>起爆网路敷设</w:t>
      </w:r>
    </w:p>
    <w:p w:rsidR="0067478E" w:rsidRDefault="00FF3215">
      <w:pPr>
        <w:pStyle w:val="affffff2"/>
        <w:numPr>
          <w:ilvl w:val="1"/>
          <w:numId w:val="19"/>
        </w:numPr>
        <w:ind w:firstLineChars="0"/>
      </w:pPr>
      <w:r>
        <w:rPr>
          <w:rFonts w:hint="eastAsia"/>
        </w:rPr>
        <w:t>爆破</w:t>
      </w:r>
      <w:r w:rsidR="009F5B9F">
        <w:rPr>
          <w:rFonts w:hint="eastAsia"/>
        </w:rPr>
        <w:t>安全警戒与起爆</w:t>
      </w:r>
    </w:p>
    <w:p w:rsidR="0067478E" w:rsidRDefault="009F5B9F">
      <w:pPr>
        <w:pStyle w:val="affffff2"/>
        <w:numPr>
          <w:ilvl w:val="1"/>
          <w:numId w:val="19"/>
        </w:numPr>
        <w:ind w:firstLineChars="0"/>
      </w:pPr>
      <w:r>
        <w:rPr>
          <w:rFonts w:hint="eastAsia"/>
        </w:rPr>
        <w:t>爆后检查与盲炮处理</w:t>
      </w:r>
    </w:p>
    <w:p w:rsidR="0067478E" w:rsidRDefault="009F5B9F">
      <w:pPr>
        <w:pStyle w:val="affffff2"/>
        <w:numPr>
          <w:ilvl w:val="0"/>
          <w:numId w:val="19"/>
        </w:numPr>
        <w:ind w:firstLineChars="0"/>
      </w:pPr>
      <w:r>
        <w:rPr>
          <w:rFonts w:hint="eastAsia"/>
        </w:rPr>
        <w:t>施工管理</w:t>
      </w:r>
    </w:p>
    <w:p w:rsidR="0067478E" w:rsidRDefault="009F5B9F">
      <w:pPr>
        <w:pStyle w:val="affffff2"/>
        <w:numPr>
          <w:ilvl w:val="1"/>
          <w:numId w:val="19"/>
        </w:numPr>
        <w:ind w:firstLineChars="0"/>
      </w:pPr>
      <w:r>
        <w:rPr>
          <w:rFonts w:hint="eastAsia"/>
        </w:rPr>
        <w:t>施工安全管理</w:t>
      </w:r>
    </w:p>
    <w:p w:rsidR="0067478E" w:rsidRDefault="009F5B9F">
      <w:pPr>
        <w:pStyle w:val="affffff2"/>
        <w:numPr>
          <w:ilvl w:val="1"/>
          <w:numId w:val="19"/>
        </w:numPr>
        <w:ind w:firstLineChars="0"/>
      </w:pPr>
      <w:r>
        <w:rPr>
          <w:rFonts w:hint="eastAsia"/>
        </w:rPr>
        <w:t>施工质量管理</w:t>
      </w:r>
    </w:p>
    <w:p w:rsidR="0067478E" w:rsidRDefault="009F5B9F">
      <w:pPr>
        <w:pStyle w:val="affffff2"/>
        <w:numPr>
          <w:ilvl w:val="1"/>
          <w:numId w:val="19"/>
        </w:numPr>
        <w:ind w:firstLineChars="0"/>
      </w:pPr>
      <w:r>
        <w:rPr>
          <w:rFonts w:hint="eastAsia"/>
        </w:rPr>
        <w:t>施工进度管理</w:t>
      </w:r>
    </w:p>
    <w:p w:rsidR="0067478E" w:rsidRDefault="009F5B9F">
      <w:pPr>
        <w:pStyle w:val="affffff2"/>
        <w:numPr>
          <w:ilvl w:val="0"/>
          <w:numId w:val="19"/>
        </w:numPr>
        <w:ind w:firstLineChars="0"/>
      </w:pPr>
      <w:r>
        <w:rPr>
          <w:rFonts w:hint="eastAsia"/>
        </w:rPr>
        <w:t>环境保护与文明施工</w:t>
      </w:r>
    </w:p>
    <w:p w:rsidR="0067478E" w:rsidRDefault="009F5B9F">
      <w:pPr>
        <w:pStyle w:val="affffff2"/>
        <w:numPr>
          <w:ilvl w:val="0"/>
          <w:numId w:val="19"/>
        </w:numPr>
        <w:ind w:firstLineChars="0"/>
      </w:pPr>
      <w:r>
        <w:rPr>
          <w:rFonts w:hint="eastAsia"/>
        </w:rPr>
        <w:t>事故预防</w:t>
      </w:r>
    </w:p>
    <w:p w:rsidR="0067478E" w:rsidRDefault="009F5B9F">
      <w:pPr>
        <w:pStyle w:val="affffff2"/>
        <w:numPr>
          <w:ilvl w:val="1"/>
          <w:numId w:val="19"/>
        </w:numPr>
        <w:ind w:firstLineChars="0"/>
      </w:pPr>
      <w:r>
        <w:rPr>
          <w:rFonts w:hint="eastAsia"/>
        </w:rPr>
        <w:t>危险源辨识</w:t>
      </w:r>
    </w:p>
    <w:p w:rsidR="0067478E" w:rsidRDefault="001E4168">
      <w:pPr>
        <w:pStyle w:val="affffff2"/>
        <w:numPr>
          <w:ilvl w:val="1"/>
          <w:numId w:val="19"/>
        </w:numPr>
        <w:ind w:firstLineChars="0"/>
      </w:pPr>
      <w:r>
        <w:rPr>
          <w:rFonts w:hint="eastAsia"/>
        </w:rPr>
        <w:t>爆破</w:t>
      </w:r>
      <w:r w:rsidR="009F5B9F">
        <w:rPr>
          <w:rFonts w:hint="eastAsia"/>
        </w:rPr>
        <w:t>安全防护</w:t>
      </w:r>
    </w:p>
    <w:p w:rsidR="0067478E" w:rsidRDefault="009F5B9F">
      <w:pPr>
        <w:pStyle w:val="affffff2"/>
        <w:numPr>
          <w:ilvl w:val="1"/>
          <w:numId w:val="19"/>
        </w:numPr>
        <w:ind w:firstLineChars="0"/>
      </w:pPr>
      <w:r>
        <w:rPr>
          <w:rFonts w:hint="eastAsia"/>
        </w:rPr>
        <w:t>应急预案</w:t>
      </w:r>
    </w:p>
    <w:p w:rsidR="0067478E" w:rsidRDefault="009F5B9F">
      <w:pPr>
        <w:rPr>
          <w:color w:val="000000" w:themeColor="text1"/>
        </w:rPr>
      </w:pPr>
      <w:r>
        <w:rPr>
          <w:color w:val="000000" w:themeColor="text1"/>
        </w:rPr>
        <w:t xml:space="preserve">8  </w:t>
      </w:r>
      <w:r>
        <w:rPr>
          <w:color w:val="000000" w:themeColor="text1"/>
        </w:rPr>
        <w:t>附图表</w:t>
      </w:r>
    </w:p>
    <w:p w:rsidR="0067478E" w:rsidRDefault="009F5B9F">
      <w:pPr>
        <w:pStyle w:val="aff4"/>
        <w:numPr>
          <w:ilvl w:val="0"/>
          <w:numId w:val="0"/>
        </w:numPr>
        <w:ind w:firstLineChars="200" w:firstLine="420"/>
      </w:pPr>
      <w:r>
        <w:rPr>
          <w:rFonts w:hint="eastAsia"/>
        </w:rPr>
        <w:t>图1 组织机构图（工程项目部、爆破指挥部）</w:t>
      </w:r>
    </w:p>
    <w:p w:rsidR="0067478E" w:rsidRDefault="009F5B9F">
      <w:pPr>
        <w:pStyle w:val="aff4"/>
        <w:numPr>
          <w:ilvl w:val="0"/>
          <w:numId w:val="0"/>
        </w:numPr>
        <w:ind w:firstLineChars="200" w:firstLine="420"/>
      </w:pPr>
      <w:r>
        <w:rPr>
          <w:rFonts w:hint="eastAsia"/>
        </w:rPr>
        <w:t>图2 施工总平面布置图</w:t>
      </w:r>
    </w:p>
    <w:p w:rsidR="0067478E" w:rsidRDefault="009F5B9F">
      <w:pPr>
        <w:pStyle w:val="aff4"/>
        <w:numPr>
          <w:ilvl w:val="0"/>
          <w:numId w:val="0"/>
        </w:numPr>
        <w:ind w:firstLineChars="200" w:firstLine="420"/>
      </w:pPr>
      <w:r>
        <w:rPr>
          <w:rFonts w:hint="eastAsia"/>
        </w:rPr>
        <w:t>图3 施工顺序及进度图</w:t>
      </w:r>
    </w:p>
    <w:p w:rsidR="0067478E" w:rsidRDefault="009F5B9F">
      <w:pPr>
        <w:pStyle w:val="aff4"/>
        <w:numPr>
          <w:ilvl w:val="0"/>
          <w:numId w:val="0"/>
        </w:numPr>
        <w:ind w:firstLineChars="200" w:firstLine="420"/>
      </w:pPr>
      <w:r>
        <w:rPr>
          <w:rFonts w:hint="eastAsia"/>
        </w:rPr>
        <w:t>表1 主要管理人员配备表</w:t>
      </w:r>
    </w:p>
    <w:p w:rsidR="0067478E" w:rsidRDefault="009F5B9F">
      <w:pPr>
        <w:pStyle w:val="aff4"/>
        <w:numPr>
          <w:ilvl w:val="0"/>
          <w:numId w:val="0"/>
        </w:numPr>
        <w:ind w:firstLineChars="200" w:firstLine="420"/>
      </w:pPr>
      <w:r>
        <w:rPr>
          <w:rFonts w:hint="eastAsia"/>
        </w:rPr>
        <w:t>表2 爆破作业人员配备表</w:t>
      </w:r>
    </w:p>
    <w:p w:rsidR="0067478E" w:rsidRDefault="009F5B9F">
      <w:pPr>
        <w:pStyle w:val="aff4"/>
        <w:numPr>
          <w:ilvl w:val="0"/>
          <w:numId w:val="0"/>
        </w:numPr>
        <w:ind w:firstLineChars="200" w:firstLine="420"/>
      </w:pPr>
      <w:r>
        <w:rPr>
          <w:rFonts w:hint="eastAsia"/>
        </w:rPr>
        <w:t>表3 施工机械设备配备表</w:t>
      </w:r>
    </w:p>
    <w:p w:rsidR="0067478E" w:rsidRDefault="009F5B9F">
      <w:pPr>
        <w:pStyle w:val="aff4"/>
        <w:numPr>
          <w:ilvl w:val="0"/>
          <w:numId w:val="0"/>
        </w:numPr>
        <w:ind w:firstLineChars="200" w:firstLine="420"/>
      </w:pPr>
      <w:r>
        <w:rPr>
          <w:rFonts w:hint="eastAsia"/>
        </w:rPr>
        <w:t>表4 仪器和其他材料配备表</w:t>
      </w:r>
    </w:p>
    <w:p w:rsidR="0067478E" w:rsidRDefault="009F5B9F">
      <w:pPr>
        <w:pStyle w:val="aff4"/>
        <w:numPr>
          <w:ilvl w:val="0"/>
          <w:numId w:val="0"/>
        </w:numPr>
        <w:ind w:firstLineChars="200" w:firstLine="420"/>
      </w:pPr>
      <w:r>
        <w:rPr>
          <w:rFonts w:hint="eastAsia"/>
        </w:rPr>
        <w:t>表5 爆破器材消耗量表</w:t>
      </w:r>
    </w:p>
    <w:p w:rsidR="0067478E" w:rsidRDefault="009F5B9F">
      <w:pPr>
        <w:widowControl/>
        <w:jc w:val="left"/>
        <w:rPr>
          <w:rFonts w:ascii="宋体"/>
          <w:kern w:val="0"/>
          <w:szCs w:val="20"/>
        </w:rPr>
      </w:pPr>
      <w:r>
        <w:br w:type="page"/>
      </w:r>
    </w:p>
    <w:p w:rsidR="0067478E" w:rsidRDefault="009F5B9F">
      <w:pPr>
        <w:pStyle w:val="af4"/>
        <w:ind w:left="0"/>
        <w:rPr>
          <w:rFonts w:ascii="Times New Roman"/>
        </w:rPr>
      </w:pPr>
      <w:bookmarkStart w:id="213" w:name="_Toc756"/>
      <w:r>
        <w:rPr>
          <w:rFonts w:ascii="Times New Roman"/>
        </w:rPr>
        <w:lastRenderedPageBreak/>
        <w:br/>
      </w:r>
      <w:bookmarkStart w:id="214" w:name="_Toc23838870"/>
      <w:bookmarkStart w:id="215" w:name="_Toc41035231"/>
      <w:bookmarkStart w:id="216" w:name="_Toc69283641"/>
      <w:bookmarkStart w:id="217" w:name="_Toc69284014"/>
      <w:r>
        <w:rPr>
          <w:rFonts w:ascii="Times New Roman"/>
        </w:rPr>
        <w:t>（资料性附录）</w:t>
      </w:r>
      <w:r>
        <w:rPr>
          <w:rFonts w:ascii="Times New Roman"/>
        </w:rPr>
        <w:br/>
      </w:r>
      <w:r>
        <w:rPr>
          <w:rFonts w:ascii="Times New Roman" w:hint="eastAsia"/>
        </w:rPr>
        <w:t>资源</w:t>
      </w:r>
      <w:r>
        <w:rPr>
          <w:rFonts w:ascii="Times New Roman"/>
        </w:rPr>
        <w:t>配置计划表</w:t>
      </w:r>
      <w:bookmarkEnd w:id="214"/>
      <w:r>
        <w:rPr>
          <w:rFonts w:ascii="Times New Roman"/>
        </w:rPr>
        <w:t>式样</w:t>
      </w:r>
      <w:bookmarkEnd w:id="213"/>
      <w:bookmarkEnd w:id="215"/>
      <w:bookmarkEnd w:id="216"/>
      <w:bookmarkEnd w:id="217"/>
    </w:p>
    <w:p w:rsidR="0067478E" w:rsidRDefault="009F5B9F">
      <w:r>
        <w:rPr>
          <w:rFonts w:hint="eastAsia"/>
        </w:rPr>
        <w:t>表</w:t>
      </w:r>
      <w:r>
        <w:rPr>
          <w:rFonts w:hint="eastAsia"/>
        </w:rPr>
        <w:t>B.1</w:t>
      </w:r>
      <w:r>
        <w:rPr>
          <w:rFonts w:hint="eastAsia"/>
        </w:rPr>
        <w:t>～表</w:t>
      </w:r>
      <w:r>
        <w:rPr>
          <w:rFonts w:hint="eastAsia"/>
        </w:rPr>
        <w:t>B.5</w:t>
      </w:r>
      <w:r>
        <w:rPr>
          <w:rFonts w:hint="eastAsia"/>
        </w:rPr>
        <w:t>为主要管理人员配备表、爆破作业人员配备表、爆破器材消耗量表、主要施工机械设备配置表、主要试验和检测仪器设备配置表式样。</w:t>
      </w:r>
    </w:p>
    <w:p w:rsidR="007A29C9" w:rsidRDefault="007A29C9" w:rsidP="00CA601E">
      <w:pPr>
        <w:pStyle w:val="affffff2"/>
        <w:numPr>
          <w:ilvl w:val="0"/>
          <w:numId w:val="3"/>
        </w:numPr>
        <w:tabs>
          <w:tab w:val="left" w:pos="180"/>
        </w:tabs>
        <w:spacing w:beforeLines="50" w:before="156" w:afterLines="50" w:after="156"/>
        <w:ind w:firstLineChars="0"/>
        <w:jc w:val="center"/>
        <w:rPr>
          <w:rFonts w:eastAsia="黑体"/>
          <w:vanish/>
          <w:szCs w:val="21"/>
        </w:rPr>
      </w:pPr>
    </w:p>
    <w:p w:rsidR="007A29C9" w:rsidRDefault="007A29C9" w:rsidP="00CA601E">
      <w:pPr>
        <w:pStyle w:val="affffff2"/>
        <w:numPr>
          <w:ilvl w:val="0"/>
          <w:numId w:val="3"/>
        </w:numPr>
        <w:tabs>
          <w:tab w:val="left" w:pos="180"/>
        </w:tabs>
        <w:spacing w:beforeLines="50" w:before="156" w:afterLines="50" w:after="156"/>
        <w:ind w:firstLineChars="0"/>
        <w:jc w:val="center"/>
        <w:rPr>
          <w:rFonts w:eastAsia="黑体"/>
          <w:vanish/>
          <w:szCs w:val="21"/>
        </w:rPr>
      </w:pPr>
    </w:p>
    <w:p w:rsidR="0067478E" w:rsidRDefault="009F5B9F">
      <w:pPr>
        <w:pStyle w:val="af3"/>
        <w:spacing w:before="156" w:after="156"/>
        <w:rPr>
          <w:rFonts w:ascii="Times New Roman"/>
        </w:rPr>
      </w:pPr>
      <w:r>
        <w:rPr>
          <w:rFonts w:ascii="Times New Roman"/>
        </w:rPr>
        <w:t>主要管理人员配备表</w:t>
      </w:r>
    </w:p>
    <w:tbl>
      <w:tblPr>
        <w:tblStyle w:val="afff5"/>
        <w:tblW w:w="5000" w:type="pct"/>
        <w:tblLook w:val="04A0" w:firstRow="1" w:lastRow="0" w:firstColumn="1" w:lastColumn="0" w:noHBand="0" w:noVBand="1"/>
      </w:tblPr>
      <w:tblGrid>
        <w:gridCol w:w="1100"/>
        <w:gridCol w:w="1417"/>
        <w:gridCol w:w="1844"/>
        <w:gridCol w:w="1844"/>
        <w:gridCol w:w="3367"/>
      </w:tblGrid>
      <w:tr w:rsidR="0067478E">
        <w:trPr>
          <w:trHeight w:val="454"/>
        </w:trPr>
        <w:tc>
          <w:tcPr>
            <w:tcW w:w="575" w:type="pct"/>
            <w:vAlign w:val="center"/>
          </w:tcPr>
          <w:p w:rsidR="0067478E" w:rsidRDefault="009F5B9F">
            <w:pPr>
              <w:jc w:val="center"/>
            </w:pPr>
            <w:r>
              <w:t>序号</w:t>
            </w:r>
          </w:p>
        </w:tc>
        <w:tc>
          <w:tcPr>
            <w:tcW w:w="740" w:type="pct"/>
            <w:vAlign w:val="center"/>
          </w:tcPr>
          <w:p w:rsidR="0067478E" w:rsidRDefault="009F5B9F">
            <w:pPr>
              <w:jc w:val="center"/>
            </w:pPr>
            <w:r>
              <w:t>姓名</w:t>
            </w:r>
          </w:p>
        </w:tc>
        <w:tc>
          <w:tcPr>
            <w:tcW w:w="963" w:type="pct"/>
            <w:vAlign w:val="center"/>
          </w:tcPr>
          <w:p w:rsidR="0067478E" w:rsidRDefault="009F5B9F">
            <w:pPr>
              <w:jc w:val="center"/>
            </w:pPr>
            <w:r>
              <w:t>任职岗位</w:t>
            </w:r>
          </w:p>
        </w:tc>
        <w:tc>
          <w:tcPr>
            <w:tcW w:w="963" w:type="pct"/>
            <w:vAlign w:val="center"/>
          </w:tcPr>
          <w:p w:rsidR="0067478E" w:rsidRDefault="009F5B9F">
            <w:pPr>
              <w:jc w:val="center"/>
            </w:pPr>
            <w:r>
              <w:t>职称</w:t>
            </w:r>
          </w:p>
        </w:tc>
        <w:tc>
          <w:tcPr>
            <w:tcW w:w="1759" w:type="pct"/>
            <w:vAlign w:val="center"/>
          </w:tcPr>
          <w:p w:rsidR="0067478E" w:rsidRDefault="009F5B9F">
            <w:pPr>
              <w:jc w:val="center"/>
            </w:pPr>
            <w:r>
              <w:t>专业资格</w:t>
            </w:r>
          </w:p>
        </w:tc>
      </w:tr>
      <w:tr w:rsidR="0067478E">
        <w:trPr>
          <w:trHeight w:val="454"/>
        </w:trPr>
        <w:tc>
          <w:tcPr>
            <w:tcW w:w="575" w:type="pct"/>
            <w:vAlign w:val="center"/>
          </w:tcPr>
          <w:p w:rsidR="0067478E" w:rsidRDefault="009F5B9F">
            <w:pPr>
              <w:jc w:val="center"/>
            </w:pPr>
            <w:r>
              <w:t>1</w:t>
            </w:r>
          </w:p>
        </w:tc>
        <w:tc>
          <w:tcPr>
            <w:tcW w:w="740" w:type="pct"/>
            <w:vAlign w:val="center"/>
          </w:tcPr>
          <w:p w:rsidR="0067478E" w:rsidRDefault="0067478E">
            <w:pPr>
              <w:jc w:val="center"/>
            </w:pPr>
          </w:p>
        </w:tc>
        <w:tc>
          <w:tcPr>
            <w:tcW w:w="963" w:type="pct"/>
            <w:vAlign w:val="center"/>
          </w:tcPr>
          <w:p w:rsidR="0067478E" w:rsidRDefault="0067478E">
            <w:pPr>
              <w:jc w:val="center"/>
            </w:pPr>
          </w:p>
        </w:tc>
        <w:tc>
          <w:tcPr>
            <w:tcW w:w="963" w:type="pct"/>
            <w:vAlign w:val="center"/>
          </w:tcPr>
          <w:p w:rsidR="0067478E" w:rsidRDefault="0067478E">
            <w:pPr>
              <w:jc w:val="center"/>
            </w:pPr>
          </w:p>
        </w:tc>
        <w:tc>
          <w:tcPr>
            <w:tcW w:w="1759" w:type="pct"/>
            <w:vAlign w:val="center"/>
          </w:tcPr>
          <w:p w:rsidR="0067478E" w:rsidRDefault="0067478E">
            <w:pPr>
              <w:jc w:val="center"/>
            </w:pPr>
          </w:p>
        </w:tc>
      </w:tr>
      <w:tr w:rsidR="0067478E">
        <w:trPr>
          <w:trHeight w:val="454"/>
        </w:trPr>
        <w:tc>
          <w:tcPr>
            <w:tcW w:w="575" w:type="pct"/>
            <w:vAlign w:val="center"/>
          </w:tcPr>
          <w:p w:rsidR="0067478E" w:rsidRDefault="009F5B9F">
            <w:pPr>
              <w:jc w:val="center"/>
            </w:pPr>
            <w:r>
              <w:t>2</w:t>
            </w:r>
          </w:p>
        </w:tc>
        <w:tc>
          <w:tcPr>
            <w:tcW w:w="740" w:type="pct"/>
            <w:vAlign w:val="center"/>
          </w:tcPr>
          <w:p w:rsidR="0067478E" w:rsidRDefault="0067478E">
            <w:pPr>
              <w:jc w:val="center"/>
            </w:pPr>
          </w:p>
        </w:tc>
        <w:tc>
          <w:tcPr>
            <w:tcW w:w="963" w:type="pct"/>
            <w:vAlign w:val="center"/>
          </w:tcPr>
          <w:p w:rsidR="0067478E" w:rsidRDefault="0067478E">
            <w:pPr>
              <w:jc w:val="center"/>
            </w:pPr>
          </w:p>
        </w:tc>
        <w:tc>
          <w:tcPr>
            <w:tcW w:w="963" w:type="pct"/>
            <w:vAlign w:val="center"/>
          </w:tcPr>
          <w:p w:rsidR="0067478E" w:rsidRDefault="0067478E">
            <w:pPr>
              <w:jc w:val="center"/>
            </w:pPr>
          </w:p>
        </w:tc>
        <w:tc>
          <w:tcPr>
            <w:tcW w:w="1759" w:type="pct"/>
            <w:vAlign w:val="center"/>
          </w:tcPr>
          <w:p w:rsidR="0067478E" w:rsidRDefault="0067478E">
            <w:pPr>
              <w:jc w:val="center"/>
            </w:pPr>
          </w:p>
        </w:tc>
      </w:tr>
      <w:tr w:rsidR="0067478E">
        <w:trPr>
          <w:trHeight w:val="454"/>
        </w:trPr>
        <w:tc>
          <w:tcPr>
            <w:tcW w:w="575" w:type="pct"/>
            <w:vAlign w:val="center"/>
          </w:tcPr>
          <w:p w:rsidR="0067478E" w:rsidRDefault="009F5B9F">
            <w:pPr>
              <w:jc w:val="center"/>
            </w:pPr>
            <w:r>
              <w:t>3</w:t>
            </w:r>
          </w:p>
        </w:tc>
        <w:tc>
          <w:tcPr>
            <w:tcW w:w="740" w:type="pct"/>
            <w:vAlign w:val="center"/>
          </w:tcPr>
          <w:p w:rsidR="0067478E" w:rsidRDefault="0067478E">
            <w:pPr>
              <w:jc w:val="center"/>
            </w:pPr>
          </w:p>
        </w:tc>
        <w:tc>
          <w:tcPr>
            <w:tcW w:w="963" w:type="pct"/>
            <w:vAlign w:val="center"/>
          </w:tcPr>
          <w:p w:rsidR="0067478E" w:rsidRDefault="0067478E">
            <w:pPr>
              <w:jc w:val="center"/>
            </w:pPr>
          </w:p>
        </w:tc>
        <w:tc>
          <w:tcPr>
            <w:tcW w:w="963" w:type="pct"/>
            <w:vAlign w:val="center"/>
          </w:tcPr>
          <w:p w:rsidR="0067478E" w:rsidRDefault="0067478E">
            <w:pPr>
              <w:jc w:val="center"/>
            </w:pPr>
          </w:p>
        </w:tc>
        <w:tc>
          <w:tcPr>
            <w:tcW w:w="1759" w:type="pct"/>
            <w:vAlign w:val="center"/>
          </w:tcPr>
          <w:p w:rsidR="0067478E" w:rsidRDefault="0067478E">
            <w:pPr>
              <w:jc w:val="center"/>
            </w:pPr>
          </w:p>
        </w:tc>
      </w:tr>
      <w:tr w:rsidR="0067478E">
        <w:trPr>
          <w:trHeight w:val="454"/>
        </w:trPr>
        <w:tc>
          <w:tcPr>
            <w:tcW w:w="575" w:type="pct"/>
            <w:vAlign w:val="center"/>
          </w:tcPr>
          <w:p w:rsidR="0067478E" w:rsidRDefault="009F5B9F">
            <w:pPr>
              <w:jc w:val="center"/>
            </w:pPr>
            <w:r>
              <w:t>4</w:t>
            </w:r>
          </w:p>
        </w:tc>
        <w:tc>
          <w:tcPr>
            <w:tcW w:w="740" w:type="pct"/>
            <w:vAlign w:val="center"/>
          </w:tcPr>
          <w:p w:rsidR="0067478E" w:rsidRDefault="0067478E">
            <w:pPr>
              <w:jc w:val="center"/>
            </w:pPr>
          </w:p>
        </w:tc>
        <w:tc>
          <w:tcPr>
            <w:tcW w:w="963" w:type="pct"/>
            <w:vAlign w:val="center"/>
          </w:tcPr>
          <w:p w:rsidR="0067478E" w:rsidRDefault="0067478E">
            <w:pPr>
              <w:jc w:val="center"/>
            </w:pPr>
          </w:p>
        </w:tc>
        <w:tc>
          <w:tcPr>
            <w:tcW w:w="963" w:type="pct"/>
            <w:vAlign w:val="center"/>
          </w:tcPr>
          <w:p w:rsidR="0067478E" w:rsidRDefault="0067478E">
            <w:pPr>
              <w:jc w:val="center"/>
            </w:pPr>
          </w:p>
        </w:tc>
        <w:tc>
          <w:tcPr>
            <w:tcW w:w="1759" w:type="pct"/>
            <w:vAlign w:val="center"/>
          </w:tcPr>
          <w:p w:rsidR="0067478E" w:rsidRDefault="0067478E">
            <w:pPr>
              <w:jc w:val="center"/>
            </w:pPr>
          </w:p>
        </w:tc>
      </w:tr>
      <w:tr w:rsidR="0067478E">
        <w:trPr>
          <w:trHeight w:val="454"/>
        </w:trPr>
        <w:tc>
          <w:tcPr>
            <w:tcW w:w="575" w:type="pct"/>
            <w:vAlign w:val="center"/>
          </w:tcPr>
          <w:p w:rsidR="0067478E" w:rsidRDefault="009F5B9F">
            <w:pPr>
              <w:jc w:val="center"/>
            </w:pPr>
            <w:r>
              <w:t>5</w:t>
            </w:r>
          </w:p>
        </w:tc>
        <w:tc>
          <w:tcPr>
            <w:tcW w:w="740" w:type="pct"/>
            <w:vAlign w:val="center"/>
          </w:tcPr>
          <w:p w:rsidR="0067478E" w:rsidRDefault="0067478E">
            <w:pPr>
              <w:jc w:val="center"/>
            </w:pPr>
          </w:p>
        </w:tc>
        <w:tc>
          <w:tcPr>
            <w:tcW w:w="963" w:type="pct"/>
            <w:vAlign w:val="center"/>
          </w:tcPr>
          <w:p w:rsidR="0067478E" w:rsidRDefault="0067478E">
            <w:pPr>
              <w:jc w:val="center"/>
            </w:pPr>
          </w:p>
        </w:tc>
        <w:tc>
          <w:tcPr>
            <w:tcW w:w="963" w:type="pct"/>
            <w:vAlign w:val="center"/>
          </w:tcPr>
          <w:p w:rsidR="0067478E" w:rsidRDefault="0067478E">
            <w:pPr>
              <w:jc w:val="center"/>
            </w:pPr>
          </w:p>
        </w:tc>
        <w:tc>
          <w:tcPr>
            <w:tcW w:w="1759" w:type="pct"/>
            <w:vAlign w:val="center"/>
          </w:tcPr>
          <w:p w:rsidR="0067478E" w:rsidRDefault="0067478E">
            <w:pPr>
              <w:jc w:val="center"/>
            </w:pPr>
          </w:p>
        </w:tc>
      </w:tr>
      <w:tr w:rsidR="0067478E">
        <w:trPr>
          <w:trHeight w:val="454"/>
        </w:trPr>
        <w:tc>
          <w:tcPr>
            <w:tcW w:w="575" w:type="pct"/>
            <w:vAlign w:val="center"/>
          </w:tcPr>
          <w:p w:rsidR="0067478E" w:rsidRDefault="009F5B9F">
            <w:pPr>
              <w:jc w:val="center"/>
            </w:pPr>
            <w:r>
              <w:t>…</w:t>
            </w:r>
          </w:p>
        </w:tc>
        <w:tc>
          <w:tcPr>
            <w:tcW w:w="740" w:type="pct"/>
            <w:vAlign w:val="center"/>
          </w:tcPr>
          <w:p w:rsidR="0067478E" w:rsidRDefault="0067478E">
            <w:pPr>
              <w:jc w:val="center"/>
            </w:pPr>
          </w:p>
        </w:tc>
        <w:tc>
          <w:tcPr>
            <w:tcW w:w="963" w:type="pct"/>
            <w:vAlign w:val="center"/>
          </w:tcPr>
          <w:p w:rsidR="0067478E" w:rsidRDefault="0067478E">
            <w:pPr>
              <w:jc w:val="center"/>
            </w:pPr>
          </w:p>
        </w:tc>
        <w:tc>
          <w:tcPr>
            <w:tcW w:w="963" w:type="pct"/>
            <w:vAlign w:val="center"/>
          </w:tcPr>
          <w:p w:rsidR="0067478E" w:rsidRDefault="0067478E">
            <w:pPr>
              <w:jc w:val="center"/>
            </w:pPr>
          </w:p>
        </w:tc>
        <w:tc>
          <w:tcPr>
            <w:tcW w:w="1759" w:type="pct"/>
            <w:vAlign w:val="center"/>
          </w:tcPr>
          <w:p w:rsidR="0067478E" w:rsidRDefault="0067478E">
            <w:pPr>
              <w:jc w:val="center"/>
            </w:pPr>
          </w:p>
        </w:tc>
      </w:tr>
    </w:tbl>
    <w:p w:rsidR="007A29C9" w:rsidRDefault="007A29C9" w:rsidP="00CA601E">
      <w:pPr>
        <w:pStyle w:val="affffff2"/>
        <w:tabs>
          <w:tab w:val="left" w:pos="180"/>
        </w:tabs>
        <w:spacing w:beforeLines="50" w:before="156" w:afterLines="50" w:after="156"/>
        <w:ind w:firstLineChars="0" w:firstLine="0"/>
        <w:rPr>
          <w:rFonts w:eastAsia="黑体"/>
          <w:vanish/>
          <w:szCs w:val="21"/>
        </w:rPr>
      </w:pPr>
    </w:p>
    <w:p w:rsidR="0067478E" w:rsidRDefault="009F5B9F">
      <w:pPr>
        <w:pStyle w:val="af3"/>
        <w:spacing w:before="156" w:after="156"/>
        <w:rPr>
          <w:rFonts w:ascii="Times New Roman"/>
        </w:rPr>
      </w:pPr>
      <w:r>
        <w:rPr>
          <w:rFonts w:ascii="Times New Roman"/>
        </w:rPr>
        <w:t>爆破作业人员配备表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698"/>
        <w:gridCol w:w="3404"/>
        <w:gridCol w:w="3367"/>
      </w:tblGrid>
      <w:tr w:rsidR="0067478E">
        <w:trPr>
          <w:trHeight w:val="454"/>
        </w:trPr>
        <w:tc>
          <w:tcPr>
            <w:tcW w:w="576" w:type="pct"/>
            <w:shd w:val="clear" w:color="auto" w:fill="auto"/>
            <w:vAlign w:val="center"/>
          </w:tcPr>
          <w:p w:rsidR="0067478E" w:rsidRDefault="009F5B9F">
            <w:pPr>
              <w:jc w:val="center"/>
              <w:rPr>
                <w:rFonts w:eastAsia="黑体"/>
                <w:kern w:val="0"/>
                <w:szCs w:val="21"/>
              </w:rPr>
            </w:pPr>
            <w:r>
              <w:rPr>
                <w:bCs/>
                <w:szCs w:val="21"/>
              </w:rPr>
              <w:t>序号</w:t>
            </w:r>
          </w:p>
        </w:tc>
        <w:tc>
          <w:tcPr>
            <w:tcW w:w="887" w:type="pct"/>
            <w:vAlign w:val="center"/>
          </w:tcPr>
          <w:p w:rsidR="0067478E" w:rsidRDefault="009F5B9F">
            <w:pPr>
              <w:jc w:val="center"/>
              <w:rPr>
                <w:bCs/>
                <w:szCs w:val="21"/>
              </w:rPr>
            </w:pPr>
            <w:r>
              <w:rPr>
                <w:bCs/>
                <w:szCs w:val="21"/>
              </w:rPr>
              <w:t>姓名</w:t>
            </w:r>
          </w:p>
        </w:tc>
        <w:tc>
          <w:tcPr>
            <w:tcW w:w="1778" w:type="pct"/>
            <w:shd w:val="clear" w:color="auto" w:fill="auto"/>
            <w:vAlign w:val="center"/>
          </w:tcPr>
          <w:p w:rsidR="0067478E" w:rsidRDefault="009F5B9F">
            <w:pPr>
              <w:jc w:val="center"/>
              <w:rPr>
                <w:rFonts w:eastAsia="黑体"/>
                <w:kern w:val="0"/>
                <w:szCs w:val="21"/>
              </w:rPr>
            </w:pPr>
            <w:r>
              <w:rPr>
                <w:bCs/>
                <w:szCs w:val="21"/>
              </w:rPr>
              <w:t>作业类别</w:t>
            </w:r>
          </w:p>
        </w:tc>
        <w:tc>
          <w:tcPr>
            <w:tcW w:w="1759" w:type="pct"/>
            <w:shd w:val="clear" w:color="auto" w:fill="auto"/>
            <w:vAlign w:val="center"/>
          </w:tcPr>
          <w:p w:rsidR="0067478E" w:rsidRDefault="009F5B9F">
            <w:pPr>
              <w:jc w:val="center"/>
              <w:rPr>
                <w:rFonts w:eastAsia="黑体"/>
                <w:kern w:val="0"/>
                <w:szCs w:val="21"/>
              </w:rPr>
            </w:pPr>
            <w:r>
              <w:rPr>
                <w:rFonts w:eastAsia="黑体"/>
                <w:kern w:val="0"/>
                <w:szCs w:val="21"/>
              </w:rPr>
              <w:t>许可证号</w:t>
            </w:r>
          </w:p>
        </w:tc>
      </w:tr>
      <w:tr w:rsidR="0067478E">
        <w:trPr>
          <w:trHeight w:val="454"/>
        </w:trPr>
        <w:tc>
          <w:tcPr>
            <w:tcW w:w="576" w:type="pct"/>
            <w:shd w:val="clear" w:color="auto" w:fill="auto"/>
            <w:vAlign w:val="center"/>
          </w:tcPr>
          <w:p w:rsidR="0067478E" w:rsidRDefault="009F5B9F">
            <w:pPr>
              <w:jc w:val="center"/>
              <w:rPr>
                <w:bCs/>
                <w:szCs w:val="21"/>
              </w:rPr>
            </w:pPr>
            <w:r>
              <w:rPr>
                <w:bCs/>
                <w:szCs w:val="21"/>
              </w:rPr>
              <w:t>1</w:t>
            </w:r>
          </w:p>
        </w:tc>
        <w:tc>
          <w:tcPr>
            <w:tcW w:w="887" w:type="pct"/>
            <w:vAlign w:val="center"/>
          </w:tcPr>
          <w:p w:rsidR="0067478E" w:rsidRDefault="0067478E">
            <w:pPr>
              <w:jc w:val="center"/>
              <w:rPr>
                <w:bCs/>
                <w:szCs w:val="21"/>
              </w:rPr>
            </w:pPr>
          </w:p>
        </w:tc>
        <w:tc>
          <w:tcPr>
            <w:tcW w:w="1778" w:type="pct"/>
            <w:shd w:val="clear" w:color="auto" w:fill="auto"/>
            <w:vAlign w:val="center"/>
          </w:tcPr>
          <w:p w:rsidR="0067478E" w:rsidRDefault="0067478E">
            <w:pPr>
              <w:jc w:val="center"/>
              <w:rPr>
                <w:bCs/>
                <w:szCs w:val="21"/>
              </w:rPr>
            </w:pPr>
          </w:p>
        </w:tc>
        <w:tc>
          <w:tcPr>
            <w:tcW w:w="1759" w:type="pct"/>
            <w:shd w:val="clear" w:color="auto" w:fill="auto"/>
            <w:vAlign w:val="center"/>
          </w:tcPr>
          <w:p w:rsidR="0067478E" w:rsidRDefault="0067478E">
            <w:pPr>
              <w:jc w:val="center"/>
              <w:rPr>
                <w:bCs/>
                <w:szCs w:val="21"/>
              </w:rPr>
            </w:pPr>
          </w:p>
        </w:tc>
      </w:tr>
      <w:tr w:rsidR="0067478E">
        <w:trPr>
          <w:trHeight w:val="454"/>
        </w:trPr>
        <w:tc>
          <w:tcPr>
            <w:tcW w:w="576" w:type="pct"/>
            <w:shd w:val="clear" w:color="auto" w:fill="auto"/>
            <w:vAlign w:val="center"/>
          </w:tcPr>
          <w:p w:rsidR="0067478E" w:rsidRDefault="009F5B9F">
            <w:pPr>
              <w:jc w:val="center"/>
              <w:rPr>
                <w:bCs/>
                <w:szCs w:val="21"/>
              </w:rPr>
            </w:pPr>
            <w:r>
              <w:rPr>
                <w:bCs/>
                <w:szCs w:val="21"/>
              </w:rPr>
              <w:t>2</w:t>
            </w:r>
          </w:p>
        </w:tc>
        <w:tc>
          <w:tcPr>
            <w:tcW w:w="887" w:type="pct"/>
            <w:vAlign w:val="center"/>
          </w:tcPr>
          <w:p w:rsidR="0067478E" w:rsidRDefault="0067478E">
            <w:pPr>
              <w:jc w:val="center"/>
              <w:rPr>
                <w:bCs/>
                <w:szCs w:val="21"/>
              </w:rPr>
            </w:pPr>
          </w:p>
        </w:tc>
        <w:tc>
          <w:tcPr>
            <w:tcW w:w="1778" w:type="pct"/>
            <w:shd w:val="clear" w:color="auto" w:fill="auto"/>
            <w:vAlign w:val="center"/>
          </w:tcPr>
          <w:p w:rsidR="0067478E" w:rsidRDefault="0067478E">
            <w:pPr>
              <w:jc w:val="center"/>
              <w:rPr>
                <w:bCs/>
                <w:szCs w:val="21"/>
              </w:rPr>
            </w:pPr>
          </w:p>
        </w:tc>
        <w:tc>
          <w:tcPr>
            <w:tcW w:w="1759" w:type="pct"/>
            <w:shd w:val="clear" w:color="auto" w:fill="auto"/>
            <w:vAlign w:val="center"/>
          </w:tcPr>
          <w:p w:rsidR="0067478E" w:rsidRDefault="0067478E">
            <w:pPr>
              <w:jc w:val="center"/>
              <w:rPr>
                <w:bCs/>
                <w:szCs w:val="21"/>
              </w:rPr>
            </w:pPr>
          </w:p>
        </w:tc>
      </w:tr>
      <w:tr w:rsidR="0067478E">
        <w:trPr>
          <w:trHeight w:val="454"/>
        </w:trPr>
        <w:tc>
          <w:tcPr>
            <w:tcW w:w="576" w:type="pct"/>
            <w:shd w:val="clear" w:color="auto" w:fill="auto"/>
            <w:vAlign w:val="center"/>
          </w:tcPr>
          <w:p w:rsidR="0067478E" w:rsidRDefault="009F5B9F">
            <w:pPr>
              <w:jc w:val="center"/>
              <w:rPr>
                <w:bCs/>
                <w:szCs w:val="21"/>
              </w:rPr>
            </w:pPr>
            <w:r>
              <w:rPr>
                <w:bCs/>
                <w:szCs w:val="21"/>
              </w:rPr>
              <w:t>3</w:t>
            </w:r>
          </w:p>
        </w:tc>
        <w:tc>
          <w:tcPr>
            <w:tcW w:w="887" w:type="pct"/>
            <w:vAlign w:val="center"/>
          </w:tcPr>
          <w:p w:rsidR="0067478E" w:rsidRDefault="0067478E">
            <w:pPr>
              <w:jc w:val="center"/>
              <w:rPr>
                <w:bCs/>
                <w:szCs w:val="21"/>
              </w:rPr>
            </w:pPr>
          </w:p>
        </w:tc>
        <w:tc>
          <w:tcPr>
            <w:tcW w:w="1778" w:type="pct"/>
            <w:shd w:val="clear" w:color="auto" w:fill="auto"/>
            <w:vAlign w:val="center"/>
          </w:tcPr>
          <w:p w:rsidR="0067478E" w:rsidRDefault="0067478E">
            <w:pPr>
              <w:jc w:val="center"/>
              <w:rPr>
                <w:bCs/>
                <w:szCs w:val="21"/>
              </w:rPr>
            </w:pPr>
          </w:p>
        </w:tc>
        <w:tc>
          <w:tcPr>
            <w:tcW w:w="1759" w:type="pct"/>
            <w:shd w:val="clear" w:color="auto" w:fill="auto"/>
            <w:vAlign w:val="center"/>
          </w:tcPr>
          <w:p w:rsidR="0067478E" w:rsidRDefault="0067478E">
            <w:pPr>
              <w:jc w:val="center"/>
              <w:rPr>
                <w:bCs/>
                <w:szCs w:val="21"/>
              </w:rPr>
            </w:pPr>
          </w:p>
        </w:tc>
      </w:tr>
      <w:tr w:rsidR="0067478E">
        <w:trPr>
          <w:trHeight w:val="454"/>
        </w:trPr>
        <w:tc>
          <w:tcPr>
            <w:tcW w:w="576" w:type="pct"/>
            <w:shd w:val="clear" w:color="auto" w:fill="auto"/>
            <w:vAlign w:val="center"/>
          </w:tcPr>
          <w:p w:rsidR="0067478E" w:rsidRDefault="009F5B9F">
            <w:pPr>
              <w:jc w:val="center"/>
              <w:rPr>
                <w:bCs/>
                <w:szCs w:val="21"/>
              </w:rPr>
            </w:pPr>
            <w:r>
              <w:rPr>
                <w:bCs/>
                <w:szCs w:val="21"/>
              </w:rPr>
              <w:t>4</w:t>
            </w:r>
          </w:p>
        </w:tc>
        <w:tc>
          <w:tcPr>
            <w:tcW w:w="887" w:type="pct"/>
            <w:vAlign w:val="center"/>
          </w:tcPr>
          <w:p w:rsidR="0067478E" w:rsidRDefault="0067478E">
            <w:pPr>
              <w:jc w:val="center"/>
              <w:rPr>
                <w:bCs/>
                <w:szCs w:val="21"/>
              </w:rPr>
            </w:pPr>
          </w:p>
        </w:tc>
        <w:tc>
          <w:tcPr>
            <w:tcW w:w="1778" w:type="pct"/>
            <w:shd w:val="clear" w:color="auto" w:fill="auto"/>
            <w:vAlign w:val="center"/>
          </w:tcPr>
          <w:p w:rsidR="0067478E" w:rsidRDefault="0067478E">
            <w:pPr>
              <w:jc w:val="center"/>
              <w:rPr>
                <w:bCs/>
                <w:szCs w:val="21"/>
              </w:rPr>
            </w:pPr>
          </w:p>
        </w:tc>
        <w:tc>
          <w:tcPr>
            <w:tcW w:w="1759" w:type="pct"/>
            <w:shd w:val="clear" w:color="auto" w:fill="auto"/>
            <w:vAlign w:val="center"/>
          </w:tcPr>
          <w:p w:rsidR="0067478E" w:rsidRDefault="0067478E">
            <w:pPr>
              <w:jc w:val="center"/>
              <w:rPr>
                <w:bCs/>
                <w:szCs w:val="21"/>
              </w:rPr>
            </w:pPr>
          </w:p>
        </w:tc>
      </w:tr>
      <w:tr w:rsidR="0067478E">
        <w:trPr>
          <w:trHeight w:val="454"/>
        </w:trPr>
        <w:tc>
          <w:tcPr>
            <w:tcW w:w="576" w:type="pct"/>
            <w:shd w:val="clear" w:color="auto" w:fill="auto"/>
            <w:vAlign w:val="center"/>
          </w:tcPr>
          <w:p w:rsidR="0067478E" w:rsidRDefault="009F5B9F">
            <w:pPr>
              <w:jc w:val="center"/>
              <w:rPr>
                <w:bCs/>
                <w:szCs w:val="21"/>
              </w:rPr>
            </w:pPr>
            <w:r>
              <w:rPr>
                <w:bCs/>
                <w:szCs w:val="21"/>
              </w:rPr>
              <w:t>5</w:t>
            </w:r>
          </w:p>
        </w:tc>
        <w:tc>
          <w:tcPr>
            <w:tcW w:w="887" w:type="pct"/>
            <w:vAlign w:val="center"/>
          </w:tcPr>
          <w:p w:rsidR="0067478E" w:rsidRDefault="0067478E">
            <w:pPr>
              <w:jc w:val="center"/>
              <w:rPr>
                <w:bCs/>
                <w:szCs w:val="21"/>
              </w:rPr>
            </w:pPr>
          </w:p>
        </w:tc>
        <w:tc>
          <w:tcPr>
            <w:tcW w:w="1778" w:type="pct"/>
            <w:shd w:val="clear" w:color="auto" w:fill="auto"/>
            <w:vAlign w:val="center"/>
          </w:tcPr>
          <w:p w:rsidR="0067478E" w:rsidRDefault="0067478E">
            <w:pPr>
              <w:jc w:val="center"/>
              <w:rPr>
                <w:bCs/>
                <w:szCs w:val="21"/>
              </w:rPr>
            </w:pPr>
          </w:p>
        </w:tc>
        <w:tc>
          <w:tcPr>
            <w:tcW w:w="1759" w:type="pct"/>
            <w:shd w:val="clear" w:color="auto" w:fill="auto"/>
            <w:vAlign w:val="center"/>
          </w:tcPr>
          <w:p w:rsidR="0067478E" w:rsidRDefault="0067478E">
            <w:pPr>
              <w:jc w:val="center"/>
              <w:rPr>
                <w:bCs/>
                <w:szCs w:val="21"/>
              </w:rPr>
            </w:pPr>
          </w:p>
        </w:tc>
      </w:tr>
      <w:tr w:rsidR="0067478E">
        <w:trPr>
          <w:trHeight w:val="454"/>
        </w:trPr>
        <w:tc>
          <w:tcPr>
            <w:tcW w:w="576" w:type="pct"/>
            <w:shd w:val="clear" w:color="auto" w:fill="auto"/>
            <w:vAlign w:val="center"/>
          </w:tcPr>
          <w:p w:rsidR="0067478E" w:rsidRDefault="009F5B9F">
            <w:pPr>
              <w:jc w:val="center"/>
              <w:rPr>
                <w:bCs/>
                <w:szCs w:val="21"/>
              </w:rPr>
            </w:pPr>
            <w:r>
              <w:rPr>
                <w:bCs/>
                <w:szCs w:val="21"/>
              </w:rPr>
              <w:t>…</w:t>
            </w:r>
          </w:p>
        </w:tc>
        <w:tc>
          <w:tcPr>
            <w:tcW w:w="887" w:type="pct"/>
            <w:vAlign w:val="center"/>
          </w:tcPr>
          <w:p w:rsidR="0067478E" w:rsidRDefault="0067478E">
            <w:pPr>
              <w:jc w:val="center"/>
              <w:rPr>
                <w:bCs/>
                <w:szCs w:val="21"/>
              </w:rPr>
            </w:pPr>
          </w:p>
        </w:tc>
        <w:tc>
          <w:tcPr>
            <w:tcW w:w="1778" w:type="pct"/>
            <w:shd w:val="clear" w:color="auto" w:fill="auto"/>
            <w:vAlign w:val="center"/>
          </w:tcPr>
          <w:p w:rsidR="0067478E" w:rsidRDefault="0067478E">
            <w:pPr>
              <w:jc w:val="center"/>
              <w:rPr>
                <w:bCs/>
                <w:szCs w:val="21"/>
              </w:rPr>
            </w:pPr>
          </w:p>
        </w:tc>
        <w:tc>
          <w:tcPr>
            <w:tcW w:w="1759" w:type="pct"/>
            <w:shd w:val="clear" w:color="auto" w:fill="auto"/>
            <w:vAlign w:val="center"/>
          </w:tcPr>
          <w:p w:rsidR="0067478E" w:rsidRDefault="0067478E">
            <w:pPr>
              <w:jc w:val="center"/>
              <w:rPr>
                <w:bCs/>
                <w:szCs w:val="21"/>
              </w:rPr>
            </w:pPr>
          </w:p>
        </w:tc>
      </w:tr>
    </w:tbl>
    <w:p w:rsidR="0067478E" w:rsidRDefault="0067478E">
      <w:pPr>
        <w:spacing w:before="156" w:after="156"/>
        <w:rPr>
          <w:ins w:id="218" w:author="老口子" w:date="2021-05-07T11:05:00Z"/>
        </w:rPr>
      </w:pPr>
    </w:p>
    <w:p w:rsidR="0067478E" w:rsidRDefault="0067478E">
      <w:pPr>
        <w:spacing w:before="156" w:after="156"/>
        <w:rPr>
          <w:ins w:id="219" w:author="老口子" w:date="2021-05-07T11:05:00Z"/>
        </w:rPr>
      </w:pPr>
    </w:p>
    <w:p w:rsidR="0067478E" w:rsidRDefault="0067478E">
      <w:pPr>
        <w:spacing w:before="156" w:after="156"/>
        <w:rPr>
          <w:ins w:id="220" w:author="老口子" w:date="2021-05-07T11:05:00Z"/>
        </w:rPr>
      </w:pPr>
    </w:p>
    <w:p w:rsidR="0067478E" w:rsidRDefault="0067478E">
      <w:pPr>
        <w:spacing w:before="156" w:after="156"/>
        <w:rPr>
          <w:ins w:id="221" w:author="老口子" w:date="2021-05-07T11:05:00Z"/>
        </w:rPr>
      </w:pPr>
    </w:p>
    <w:p w:rsidR="0067478E" w:rsidRDefault="0067478E">
      <w:pPr>
        <w:spacing w:before="156" w:after="156"/>
        <w:rPr>
          <w:ins w:id="222" w:author="老口子" w:date="2021-05-07T11:05:00Z"/>
        </w:rPr>
      </w:pPr>
    </w:p>
    <w:p w:rsidR="0067478E" w:rsidRDefault="009F5B9F">
      <w:pPr>
        <w:pStyle w:val="af3"/>
        <w:spacing w:before="156" w:after="156"/>
        <w:rPr>
          <w:rFonts w:ascii="Times New Roman"/>
        </w:rPr>
      </w:pPr>
      <w:r>
        <w:rPr>
          <w:rFonts w:ascii="Times New Roman" w:hint="eastAsia"/>
        </w:rPr>
        <w:lastRenderedPageBreak/>
        <w:t>爆破器材消耗量表</w:t>
      </w:r>
    </w:p>
    <w:tbl>
      <w:tblPr>
        <w:tblpPr w:leftFromText="180" w:rightFromText="180" w:vertAnchor="text" w:tblpY="227"/>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915"/>
        <w:gridCol w:w="2126"/>
        <w:gridCol w:w="1225"/>
        <w:gridCol w:w="1066"/>
        <w:gridCol w:w="1219"/>
      </w:tblGrid>
      <w:tr w:rsidR="0067478E">
        <w:trPr>
          <w:trHeight w:val="554"/>
        </w:trPr>
        <w:tc>
          <w:tcPr>
            <w:tcW w:w="1021" w:type="dxa"/>
            <w:vAlign w:val="center"/>
          </w:tcPr>
          <w:p w:rsidR="0067478E" w:rsidRDefault="009F5B9F">
            <w:pPr>
              <w:jc w:val="center"/>
              <w:rPr>
                <w:bCs/>
                <w:szCs w:val="21"/>
              </w:rPr>
            </w:pPr>
            <w:r>
              <w:rPr>
                <w:bCs/>
                <w:szCs w:val="21"/>
              </w:rPr>
              <w:t>序号</w:t>
            </w:r>
          </w:p>
        </w:tc>
        <w:tc>
          <w:tcPr>
            <w:tcW w:w="2915" w:type="dxa"/>
            <w:shd w:val="clear" w:color="auto" w:fill="auto"/>
            <w:vAlign w:val="center"/>
          </w:tcPr>
          <w:p w:rsidR="0067478E" w:rsidRDefault="009F5B9F">
            <w:pPr>
              <w:jc w:val="center"/>
              <w:rPr>
                <w:szCs w:val="21"/>
              </w:rPr>
            </w:pPr>
            <w:r>
              <w:rPr>
                <w:rFonts w:hint="eastAsia"/>
                <w:bCs/>
                <w:szCs w:val="21"/>
              </w:rPr>
              <w:t>爆破器材名称</w:t>
            </w:r>
          </w:p>
        </w:tc>
        <w:tc>
          <w:tcPr>
            <w:tcW w:w="2126" w:type="dxa"/>
            <w:vAlign w:val="center"/>
          </w:tcPr>
          <w:p w:rsidR="0067478E" w:rsidRDefault="009F5B9F">
            <w:pPr>
              <w:jc w:val="center"/>
              <w:rPr>
                <w:bCs/>
                <w:szCs w:val="21"/>
              </w:rPr>
            </w:pPr>
            <w:r>
              <w:rPr>
                <w:bCs/>
                <w:szCs w:val="21"/>
              </w:rPr>
              <w:t>规格</w:t>
            </w:r>
            <w:r>
              <w:rPr>
                <w:rFonts w:hint="eastAsia"/>
                <w:bCs/>
                <w:szCs w:val="21"/>
              </w:rPr>
              <w:t>型号</w:t>
            </w:r>
          </w:p>
        </w:tc>
        <w:tc>
          <w:tcPr>
            <w:tcW w:w="1225" w:type="dxa"/>
            <w:vAlign w:val="center"/>
          </w:tcPr>
          <w:p w:rsidR="0067478E" w:rsidRDefault="009F5B9F">
            <w:pPr>
              <w:jc w:val="center"/>
              <w:rPr>
                <w:bCs/>
                <w:szCs w:val="21"/>
              </w:rPr>
            </w:pPr>
            <w:r>
              <w:rPr>
                <w:bCs/>
                <w:szCs w:val="21"/>
              </w:rPr>
              <w:t>单位</w:t>
            </w:r>
          </w:p>
        </w:tc>
        <w:tc>
          <w:tcPr>
            <w:tcW w:w="1066" w:type="dxa"/>
            <w:vAlign w:val="center"/>
          </w:tcPr>
          <w:p w:rsidR="0067478E" w:rsidRDefault="009F5B9F">
            <w:pPr>
              <w:jc w:val="center"/>
              <w:rPr>
                <w:bCs/>
                <w:szCs w:val="21"/>
              </w:rPr>
            </w:pPr>
            <w:r>
              <w:rPr>
                <w:bCs/>
                <w:szCs w:val="21"/>
              </w:rPr>
              <w:t>计划数量</w:t>
            </w:r>
          </w:p>
        </w:tc>
        <w:tc>
          <w:tcPr>
            <w:tcW w:w="1219" w:type="dxa"/>
            <w:vAlign w:val="center"/>
          </w:tcPr>
          <w:p w:rsidR="0067478E" w:rsidRDefault="009F5B9F">
            <w:pPr>
              <w:jc w:val="center"/>
              <w:rPr>
                <w:bCs/>
                <w:szCs w:val="21"/>
              </w:rPr>
            </w:pPr>
            <w:r>
              <w:rPr>
                <w:bCs/>
                <w:szCs w:val="21"/>
              </w:rPr>
              <w:t>备注</w:t>
            </w:r>
          </w:p>
        </w:tc>
      </w:tr>
      <w:tr w:rsidR="0067478E">
        <w:trPr>
          <w:trHeight w:val="454"/>
        </w:trPr>
        <w:tc>
          <w:tcPr>
            <w:tcW w:w="1021" w:type="dxa"/>
            <w:vAlign w:val="center"/>
          </w:tcPr>
          <w:p w:rsidR="0067478E" w:rsidRDefault="009F5B9F">
            <w:pPr>
              <w:jc w:val="center"/>
              <w:rPr>
                <w:bCs/>
                <w:szCs w:val="21"/>
              </w:rPr>
            </w:pPr>
            <w:r>
              <w:rPr>
                <w:bCs/>
                <w:szCs w:val="21"/>
              </w:rPr>
              <w:t>1</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bCs/>
                <w:szCs w:val="21"/>
              </w:rPr>
            </w:pPr>
          </w:p>
        </w:tc>
        <w:tc>
          <w:tcPr>
            <w:tcW w:w="1225" w:type="dxa"/>
            <w:vAlign w:val="center"/>
          </w:tcPr>
          <w:p w:rsidR="0067478E" w:rsidRDefault="0067478E">
            <w:pPr>
              <w:jc w:val="center"/>
              <w:rPr>
                <w:bCs/>
                <w:szCs w:val="21"/>
              </w:rPr>
            </w:pPr>
          </w:p>
        </w:tc>
        <w:tc>
          <w:tcPr>
            <w:tcW w:w="1066" w:type="dxa"/>
            <w:vAlign w:val="center"/>
          </w:tcPr>
          <w:p w:rsidR="0067478E" w:rsidRDefault="0067478E">
            <w:pPr>
              <w:jc w:val="center"/>
              <w:rPr>
                <w:bCs/>
                <w:szCs w:val="21"/>
              </w:rPr>
            </w:pPr>
          </w:p>
        </w:tc>
        <w:tc>
          <w:tcPr>
            <w:tcW w:w="1219" w:type="dxa"/>
            <w:vAlign w:val="center"/>
          </w:tcPr>
          <w:p w:rsidR="0067478E" w:rsidRDefault="0067478E">
            <w:pPr>
              <w:jc w:val="center"/>
              <w:rPr>
                <w:bCs/>
                <w:szCs w:val="21"/>
              </w:rPr>
            </w:pPr>
          </w:p>
        </w:tc>
      </w:tr>
      <w:tr w:rsidR="0067478E">
        <w:trPr>
          <w:trHeight w:val="454"/>
        </w:trPr>
        <w:tc>
          <w:tcPr>
            <w:tcW w:w="1021" w:type="dxa"/>
            <w:vAlign w:val="center"/>
          </w:tcPr>
          <w:p w:rsidR="0067478E" w:rsidRDefault="009F5B9F">
            <w:pPr>
              <w:jc w:val="center"/>
              <w:rPr>
                <w:bCs/>
                <w:szCs w:val="21"/>
              </w:rPr>
            </w:pPr>
            <w:r>
              <w:rPr>
                <w:bCs/>
                <w:szCs w:val="21"/>
              </w:rPr>
              <w:t>2</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3</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4</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5</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bl>
    <w:p w:rsidR="0067478E" w:rsidRDefault="009F5B9F">
      <w:pPr>
        <w:pStyle w:val="af3"/>
        <w:spacing w:before="156" w:after="156"/>
        <w:rPr>
          <w:rFonts w:ascii="Times New Roman"/>
        </w:rPr>
      </w:pPr>
      <w:r>
        <w:rPr>
          <w:rFonts w:ascii="Times New Roman" w:hint="eastAsia"/>
        </w:rPr>
        <w:t>主要施工机械设备配置表</w:t>
      </w:r>
    </w:p>
    <w:tbl>
      <w:tblPr>
        <w:tblStyle w:val="13"/>
        <w:tblW w:w="9572" w:type="dxa"/>
        <w:tblLayout w:type="fixed"/>
        <w:tblLook w:val="04A0" w:firstRow="1" w:lastRow="0" w:firstColumn="1" w:lastColumn="0" w:noHBand="0" w:noVBand="1"/>
      </w:tblPr>
      <w:tblGrid>
        <w:gridCol w:w="703"/>
        <w:gridCol w:w="2486"/>
        <w:gridCol w:w="1595"/>
        <w:gridCol w:w="1596"/>
        <w:gridCol w:w="1596"/>
        <w:gridCol w:w="1596"/>
      </w:tblGrid>
      <w:tr w:rsidR="0067478E">
        <w:trPr>
          <w:trHeight w:val="454"/>
          <w:tblHeader/>
        </w:trPr>
        <w:tc>
          <w:tcPr>
            <w:tcW w:w="703" w:type="dxa"/>
            <w:tcBorders>
              <w:top w:val="single" w:sz="8" w:space="0" w:color="auto"/>
              <w:left w:val="single" w:sz="8" w:space="0" w:color="auto"/>
            </w:tcBorders>
            <w:vAlign w:val="center"/>
          </w:tcPr>
          <w:p w:rsidR="0067478E" w:rsidRPr="00D1451C" w:rsidRDefault="009F5B9F">
            <w:pPr>
              <w:jc w:val="center"/>
              <w:rPr>
                <w:bCs/>
                <w:sz w:val="21"/>
                <w:szCs w:val="21"/>
              </w:rPr>
            </w:pPr>
            <w:r w:rsidRPr="00D1451C">
              <w:rPr>
                <w:bCs/>
                <w:sz w:val="21"/>
                <w:szCs w:val="21"/>
              </w:rPr>
              <w:t>序号</w:t>
            </w:r>
          </w:p>
        </w:tc>
        <w:tc>
          <w:tcPr>
            <w:tcW w:w="2486" w:type="dxa"/>
            <w:tcBorders>
              <w:top w:val="single" w:sz="8" w:space="0" w:color="auto"/>
            </w:tcBorders>
            <w:vAlign w:val="center"/>
          </w:tcPr>
          <w:p w:rsidR="0067478E" w:rsidRPr="00D1451C" w:rsidRDefault="009F5B9F">
            <w:pPr>
              <w:jc w:val="center"/>
              <w:rPr>
                <w:bCs/>
                <w:sz w:val="21"/>
                <w:szCs w:val="21"/>
              </w:rPr>
            </w:pPr>
            <w:r w:rsidRPr="00D1451C">
              <w:rPr>
                <w:rFonts w:hint="eastAsia"/>
                <w:bCs/>
                <w:sz w:val="21"/>
                <w:szCs w:val="21"/>
              </w:rPr>
              <w:t>设备</w:t>
            </w:r>
            <w:r w:rsidRPr="00D1451C">
              <w:rPr>
                <w:bCs/>
                <w:sz w:val="21"/>
                <w:szCs w:val="21"/>
              </w:rPr>
              <w:t>名称</w:t>
            </w:r>
          </w:p>
        </w:tc>
        <w:tc>
          <w:tcPr>
            <w:tcW w:w="1595" w:type="dxa"/>
            <w:tcBorders>
              <w:top w:val="single" w:sz="8" w:space="0" w:color="auto"/>
            </w:tcBorders>
            <w:vAlign w:val="center"/>
          </w:tcPr>
          <w:p w:rsidR="0067478E" w:rsidRPr="00D1451C" w:rsidRDefault="009F5B9F">
            <w:pPr>
              <w:jc w:val="center"/>
              <w:rPr>
                <w:bCs/>
                <w:sz w:val="21"/>
                <w:szCs w:val="21"/>
              </w:rPr>
            </w:pPr>
            <w:r w:rsidRPr="00D1451C">
              <w:rPr>
                <w:bCs/>
                <w:sz w:val="21"/>
                <w:szCs w:val="21"/>
              </w:rPr>
              <w:t>规格型号</w:t>
            </w:r>
          </w:p>
        </w:tc>
        <w:tc>
          <w:tcPr>
            <w:tcW w:w="1596" w:type="dxa"/>
            <w:tcBorders>
              <w:top w:val="single" w:sz="8" w:space="0" w:color="auto"/>
            </w:tcBorders>
            <w:vAlign w:val="center"/>
          </w:tcPr>
          <w:p w:rsidR="0067478E" w:rsidRPr="00D1451C" w:rsidRDefault="009F5B9F">
            <w:pPr>
              <w:jc w:val="center"/>
              <w:rPr>
                <w:bCs/>
                <w:sz w:val="21"/>
                <w:szCs w:val="21"/>
              </w:rPr>
            </w:pPr>
            <w:r w:rsidRPr="00D1451C">
              <w:rPr>
                <w:bCs/>
                <w:sz w:val="21"/>
                <w:szCs w:val="21"/>
              </w:rPr>
              <w:t>单位</w:t>
            </w:r>
          </w:p>
        </w:tc>
        <w:tc>
          <w:tcPr>
            <w:tcW w:w="1596" w:type="dxa"/>
            <w:tcBorders>
              <w:top w:val="single" w:sz="8" w:space="0" w:color="auto"/>
            </w:tcBorders>
            <w:vAlign w:val="center"/>
          </w:tcPr>
          <w:p w:rsidR="0067478E" w:rsidRPr="00D1451C" w:rsidRDefault="009F5B9F">
            <w:pPr>
              <w:jc w:val="center"/>
              <w:rPr>
                <w:bCs/>
                <w:sz w:val="21"/>
                <w:szCs w:val="21"/>
              </w:rPr>
            </w:pPr>
            <w:r w:rsidRPr="00D1451C">
              <w:rPr>
                <w:bCs/>
                <w:sz w:val="21"/>
                <w:szCs w:val="21"/>
              </w:rPr>
              <w:t>数量</w:t>
            </w:r>
          </w:p>
        </w:tc>
        <w:tc>
          <w:tcPr>
            <w:tcW w:w="1596" w:type="dxa"/>
            <w:tcBorders>
              <w:top w:val="single" w:sz="8" w:space="0" w:color="auto"/>
              <w:right w:val="single" w:sz="8" w:space="0" w:color="auto"/>
            </w:tcBorders>
            <w:vAlign w:val="center"/>
          </w:tcPr>
          <w:p w:rsidR="0067478E" w:rsidRPr="00D1451C" w:rsidRDefault="009F5B9F">
            <w:pPr>
              <w:jc w:val="center"/>
              <w:rPr>
                <w:bCs/>
                <w:sz w:val="21"/>
                <w:szCs w:val="21"/>
              </w:rPr>
            </w:pPr>
            <w:r w:rsidRPr="00D1451C">
              <w:rPr>
                <w:bCs/>
                <w:sz w:val="21"/>
                <w:szCs w:val="21"/>
              </w:rPr>
              <w:t>备注</w:t>
            </w:r>
          </w:p>
        </w:tc>
      </w:tr>
      <w:tr w:rsidR="0067478E">
        <w:trPr>
          <w:trHeight w:val="454"/>
        </w:trPr>
        <w:tc>
          <w:tcPr>
            <w:tcW w:w="703" w:type="dxa"/>
            <w:tcBorders>
              <w:left w:val="single" w:sz="8" w:space="0" w:color="auto"/>
            </w:tcBorders>
            <w:vAlign w:val="center"/>
          </w:tcPr>
          <w:p w:rsidR="0067478E" w:rsidRPr="00D1451C" w:rsidRDefault="009F5B9F">
            <w:pPr>
              <w:jc w:val="center"/>
              <w:rPr>
                <w:sz w:val="21"/>
                <w:szCs w:val="21"/>
              </w:rPr>
            </w:pPr>
            <w:r w:rsidRPr="00D1451C">
              <w:rPr>
                <w:sz w:val="21"/>
                <w:szCs w:val="21"/>
              </w:rPr>
              <w:t>1</w:t>
            </w:r>
          </w:p>
        </w:tc>
        <w:tc>
          <w:tcPr>
            <w:tcW w:w="2486" w:type="dxa"/>
            <w:vAlign w:val="center"/>
          </w:tcPr>
          <w:p w:rsidR="0067478E" w:rsidRPr="00D1451C" w:rsidRDefault="0067478E">
            <w:pPr>
              <w:jc w:val="center"/>
              <w:rPr>
                <w:sz w:val="21"/>
                <w:szCs w:val="21"/>
              </w:rPr>
            </w:pPr>
          </w:p>
        </w:tc>
        <w:tc>
          <w:tcPr>
            <w:tcW w:w="1595"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tcBorders>
              <w:right w:val="single" w:sz="8" w:space="0" w:color="auto"/>
            </w:tcBorders>
            <w:vAlign w:val="center"/>
          </w:tcPr>
          <w:p w:rsidR="0067478E" w:rsidRPr="00D1451C" w:rsidRDefault="0067478E">
            <w:pPr>
              <w:jc w:val="center"/>
              <w:rPr>
                <w:sz w:val="21"/>
                <w:szCs w:val="21"/>
              </w:rPr>
            </w:pPr>
          </w:p>
        </w:tc>
      </w:tr>
      <w:tr w:rsidR="0067478E">
        <w:trPr>
          <w:trHeight w:val="454"/>
        </w:trPr>
        <w:tc>
          <w:tcPr>
            <w:tcW w:w="703" w:type="dxa"/>
            <w:tcBorders>
              <w:left w:val="single" w:sz="8" w:space="0" w:color="auto"/>
            </w:tcBorders>
            <w:vAlign w:val="center"/>
          </w:tcPr>
          <w:p w:rsidR="0067478E" w:rsidRPr="00D1451C" w:rsidRDefault="009F5B9F">
            <w:pPr>
              <w:jc w:val="center"/>
              <w:rPr>
                <w:sz w:val="21"/>
                <w:szCs w:val="21"/>
              </w:rPr>
            </w:pPr>
            <w:r w:rsidRPr="00D1451C">
              <w:rPr>
                <w:sz w:val="21"/>
                <w:szCs w:val="21"/>
              </w:rPr>
              <w:t>2</w:t>
            </w:r>
          </w:p>
        </w:tc>
        <w:tc>
          <w:tcPr>
            <w:tcW w:w="2486" w:type="dxa"/>
            <w:vAlign w:val="center"/>
          </w:tcPr>
          <w:p w:rsidR="0067478E" w:rsidRPr="00D1451C" w:rsidRDefault="0067478E">
            <w:pPr>
              <w:jc w:val="center"/>
              <w:rPr>
                <w:sz w:val="21"/>
                <w:szCs w:val="21"/>
              </w:rPr>
            </w:pPr>
          </w:p>
        </w:tc>
        <w:tc>
          <w:tcPr>
            <w:tcW w:w="1595"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tcBorders>
              <w:right w:val="single" w:sz="8" w:space="0" w:color="auto"/>
            </w:tcBorders>
            <w:vAlign w:val="center"/>
          </w:tcPr>
          <w:p w:rsidR="0067478E" w:rsidRPr="00D1451C" w:rsidRDefault="0067478E">
            <w:pPr>
              <w:jc w:val="center"/>
              <w:rPr>
                <w:sz w:val="21"/>
                <w:szCs w:val="21"/>
              </w:rPr>
            </w:pPr>
          </w:p>
        </w:tc>
      </w:tr>
      <w:tr w:rsidR="0067478E">
        <w:trPr>
          <w:trHeight w:val="454"/>
        </w:trPr>
        <w:tc>
          <w:tcPr>
            <w:tcW w:w="703" w:type="dxa"/>
            <w:tcBorders>
              <w:left w:val="single" w:sz="8" w:space="0" w:color="auto"/>
            </w:tcBorders>
            <w:vAlign w:val="center"/>
          </w:tcPr>
          <w:p w:rsidR="0067478E" w:rsidRPr="00D1451C" w:rsidRDefault="009F5B9F">
            <w:pPr>
              <w:jc w:val="center"/>
              <w:rPr>
                <w:sz w:val="21"/>
                <w:szCs w:val="21"/>
              </w:rPr>
            </w:pPr>
            <w:r w:rsidRPr="00D1451C">
              <w:rPr>
                <w:sz w:val="21"/>
                <w:szCs w:val="21"/>
              </w:rPr>
              <w:t>3</w:t>
            </w:r>
          </w:p>
        </w:tc>
        <w:tc>
          <w:tcPr>
            <w:tcW w:w="2486" w:type="dxa"/>
            <w:vAlign w:val="center"/>
          </w:tcPr>
          <w:p w:rsidR="0067478E" w:rsidRPr="00D1451C" w:rsidRDefault="0067478E">
            <w:pPr>
              <w:jc w:val="center"/>
              <w:rPr>
                <w:sz w:val="21"/>
                <w:szCs w:val="21"/>
              </w:rPr>
            </w:pPr>
          </w:p>
        </w:tc>
        <w:tc>
          <w:tcPr>
            <w:tcW w:w="1595"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tcBorders>
              <w:right w:val="single" w:sz="8" w:space="0" w:color="auto"/>
            </w:tcBorders>
            <w:vAlign w:val="center"/>
          </w:tcPr>
          <w:p w:rsidR="0067478E" w:rsidRPr="00D1451C" w:rsidRDefault="0067478E">
            <w:pPr>
              <w:jc w:val="center"/>
              <w:rPr>
                <w:sz w:val="21"/>
                <w:szCs w:val="21"/>
              </w:rPr>
            </w:pPr>
          </w:p>
        </w:tc>
      </w:tr>
      <w:tr w:rsidR="0067478E">
        <w:trPr>
          <w:trHeight w:val="454"/>
        </w:trPr>
        <w:tc>
          <w:tcPr>
            <w:tcW w:w="703" w:type="dxa"/>
            <w:tcBorders>
              <w:left w:val="single" w:sz="8" w:space="0" w:color="auto"/>
            </w:tcBorders>
            <w:vAlign w:val="center"/>
          </w:tcPr>
          <w:p w:rsidR="0067478E" w:rsidRPr="00D1451C" w:rsidRDefault="009F5B9F">
            <w:pPr>
              <w:jc w:val="center"/>
              <w:rPr>
                <w:sz w:val="21"/>
                <w:szCs w:val="21"/>
              </w:rPr>
            </w:pPr>
            <w:r w:rsidRPr="00D1451C">
              <w:rPr>
                <w:sz w:val="21"/>
                <w:szCs w:val="21"/>
              </w:rPr>
              <w:t>4</w:t>
            </w:r>
          </w:p>
        </w:tc>
        <w:tc>
          <w:tcPr>
            <w:tcW w:w="2486" w:type="dxa"/>
            <w:vAlign w:val="center"/>
          </w:tcPr>
          <w:p w:rsidR="0067478E" w:rsidRPr="00D1451C" w:rsidRDefault="0067478E">
            <w:pPr>
              <w:jc w:val="center"/>
              <w:rPr>
                <w:sz w:val="21"/>
                <w:szCs w:val="21"/>
              </w:rPr>
            </w:pPr>
          </w:p>
        </w:tc>
        <w:tc>
          <w:tcPr>
            <w:tcW w:w="1595"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tcBorders>
              <w:right w:val="single" w:sz="8" w:space="0" w:color="auto"/>
            </w:tcBorders>
            <w:vAlign w:val="center"/>
          </w:tcPr>
          <w:p w:rsidR="0067478E" w:rsidRPr="00D1451C" w:rsidRDefault="0067478E">
            <w:pPr>
              <w:jc w:val="center"/>
              <w:rPr>
                <w:sz w:val="21"/>
                <w:szCs w:val="21"/>
              </w:rPr>
            </w:pPr>
          </w:p>
        </w:tc>
      </w:tr>
      <w:tr w:rsidR="0067478E">
        <w:trPr>
          <w:trHeight w:val="454"/>
        </w:trPr>
        <w:tc>
          <w:tcPr>
            <w:tcW w:w="703" w:type="dxa"/>
            <w:tcBorders>
              <w:left w:val="single" w:sz="8" w:space="0" w:color="auto"/>
            </w:tcBorders>
            <w:vAlign w:val="center"/>
          </w:tcPr>
          <w:p w:rsidR="0067478E" w:rsidRPr="00D1451C" w:rsidRDefault="009F5B9F">
            <w:pPr>
              <w:jc w:val="center"/>
              <w:rPr>
                <w:sz w:val="21"/>
                <w:szCs w:val="21"/>
              </w:rPr>
            </w:pPr>
            <w:r w:rsidRPr="00D1451C">
              <w:rPr>
                <w:sz w:val="21"/>
                <w:szCs w:val="21"/>
              </w:rPr>
              <w:t>5</w:t>
            </w:r>
          </w:p>
        </w:tc>
        <w:tc>
          <w:tcPr>
            <w:tcW w:w="2486" w:type="dxa"/>
            <w:vAlign w:val="center"/>
          </w:tcPr>
          <w:p w:rsidR="0067478E" w:rsidRPr="00D1451C" w:rsidRDefault="0067478E">
            <w:pPr>
              <w:jc w:val="center"/>
              <w:rPr>
                <w:sz w:val="21"/>
                <w:szCs w:val="21"/>
              </w:rPr>
            </w:pPr>
          </w:p>
        </w:tc>
        <w:tc>
          <w:tcPr>
            <w:tcW w:w="1595"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vAlign w:val="center"/>
          </w:tcPr>
          <w:p w:rsidR="0067478E" w:rsidRPr="00D1451C" w:rsidRDefault="0067478E">
            <w:pPr>
              <w:jc w:val="center"/>
              <w:rPr>
                <w:sz w:val="21"/>
                <w:szCs w:val="21"/>
              </w:rPr>
            </w:pPr>
          </w:p>
        </w:tc>
        <w:tc>
          <w:tcPr>
            <w:tcW w:w="1596" w:type="dxa"/>
            <w:tcBorders>
              <w:right w:val="single" w:sz="8" w:space="0" w:color="auto"/>
            </w:tcBorders>
            <w:vAlign w:val="center"/>
          </w:tcPr>
          <w:p w:rsidR="0067478E" w:rsidRPr="00D1451C" w:rsidRDefault="0067478E">
            <w:pPr>
              <w:jc w:val="center"/>
              <w:rPr>
                <w:sz w:val="21"/>
                <w:szCs w:val="21"/>
              </w:rPr>
            </w:pPr>
          </w:p>
        </w:tc>
      </w:tr>
      <w:tr w:rsidR="0067478E">
        <w:trPr>
          <w:trHeight w:val="454"/>
        </w:trPr>
        <w:tc>
          <w:tcPr>
            <w:tcW w:w="703" w:type="dxa"/>
            <w:tcBorders>
              <w:left w:val="single" w:sz="8" w:space="0" w:color="auto"/>
              <w:bottom w:val="single" w:sz="8" w:space="0" w:color="auto"/>
            </w:tcBorders>
            <w:vAlign w:val="center"/>
          </w:tcPr>
          <w:p w:rsidR="0067478E" w:rsidRPr="00D1451C" w:rsidRDefault="009F5B9F">
            <w:pPr>
              <w:jc w:val="center"/>
              <w:rPr>
                <w:sz w:val="21"/>
                <w:szCs w:val="21"/>
              </w:rPr>
            </w:pPr>
            <w:r w:rsidRPr="00D1451C">
              <w:rPr>
                <w:rFonts w:eastAsia="仿宋_GB2312"/>
                <w:sz w:val="21"/>
                <w:szCs w:val="21"/>
              </w:rPr>
              <w:t>…</w:t>
            </w:r>
          </w:p>
        </w:tc>
        <w:tc>
          <w:tcPr>
            <w:tcW w:w="2486" w:type="dxa"/>
            <w:tcBorders>
              <w:bottom w:val="single" w:sz="8" w:space="0" w:color="auto"/>
            </w:tcBorders>
            <w:vAlign w:val="center"/>
          </w:tcPr>
          <w:p w:rsidR="0067478E" w:rsidRPr="00D1451C" w:rsidRDefault="0067478E">
            <w:pPr>
              <w:jc w:val="center"/>
              <w:rPr>
                <w:sz w:val="21"/>
                <w:szCs w:val="21"/>
              </w:rPr>
            </w:pPr>
          </w:p>
        </w:tc>
        <w:tc>
          <w:tcPr>
            <w:tcW w:w="1595" w:type="dxa"/>
            <w:tcBorders>
              <w:bottom w:val="single" w:sz="8" w:space="0" w:color="auto"/>
            </w:tcBorders>
            <w:vAlign w:val="center"/>
          </w:tcPr>
          <w:p w:rsidR="0067478E" w:rsidRPr="00D1451C" w:rsidRDefault="0067478E">
            <w:pPr>
              <w:jc w:val="center"/>
              <w:rPr>
                <w:sz w:val="21"/>
                <w:szCs w:val="21"/>
              </w:rPr>
            </w:pPr>
          </w:p>
        </w:tc>
        <w:tc>
          <w:tcPr>
            <w:tcW w:w="1596" w:type="dxa"/>
            <w:tcBorders>
              <w:bottom w:val="single" w:sz="8" w:space="0" w:color="auto"/>
            </w:tcBorders>
            <w:vAlign w:val="center"/>
          </w:tcPr>
          <w:p w:rsidR="0067478E" w:rsidRPr="00D1451C" w:rsidRDefault="0067478E">
            <w:pPr>
              <w:jc w:val="center"/>
              <w:rPr>
                <w:sz w:val="21"/>
                <w:szCs w:val="21"/>
              </w:rPr>
            </w:pPr>
          </w:p>
        </w:tc>
        <w:tc>
          <w:tcPr>
            <w:tcW w:w="1596" w:type="dxa"/>
            <w:tcBorders>
              <w:bottom w:val="single" w:sz="8" w:space="0" w:color="auto"/>
            </w:tcBorders>
            <w:vAlign w:val="center"/>
          </w:tcPr>
          <w:p w:rsidR="0067478E" w:rsidRPr="00D1451C" w:rsidRDefault="0067478E">
            <w:pPr>
              <w:jc w:val="center"/>
              <w:rPr>
                <w:sz w:val="21"/>
                <w:szCs w:val="21"/>
              </w:rPr>
            </w:pPr>
          </w:p>
        </w:tc>
        <w:tc>
          <w:tcPr>
            <w:tcW w:w="1596" w:type="dxa"/>
            <w:tcBorders>
              <w:bottom w:val="single" w:sz="8" w:space="0" w:color="auto"/>
              <w:right w:val="single" w:sz="8" w:space="0" w:color="auto"/>
            </w:tcBorders>
            <w:vAlign w:val="center"/>
          </w:tcPr>
          <w:p w:rsidR="0067478E" w:rsidRPr="00D1451C" w:rsidRDefault="0067478E">
            <w:pPr>
              <w:jc w:val="center"/>
              <w:rPr>
                <w:sz w:val="21"/>
                <w:szCs w:val="21"/>
              </w:rPr>
            </w:pPr>
          </w:p>
        </w:tc>
      </w:tr>
    </w:tbl>
    <w:p w:rsidR="0067478E" w:rsidRDefault="0067478E">
      <w:pPr>
        <w:rPr>
          <w:szCs w:val="21"/>
        </w:rPr>
      </w:pPr>
    </w:p>
    <w:p w:rsidR="0067478E" w:rsidRDefault="009F5B9F">
      <w:pPr>
        <w:pStyle w:val="af3"/>
        <w:spacing w:before="156" w:after="156"/>
      </w:pPr>
      <w:r>
        <w:rPr>
          <w:rFonts w:hint="eastAsia"/>
        </w:rPr>
        <w:t>主要试验和检测仪器设备配置表</w:t>
      </w:r>
    </w:p>
    <w:tbl>
      <w:tblPr>
        <w:tblpPr w:leftFromText="180" w:rightFromText="180" w:vertAnchor="text" w:tblpY="227"/>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915"/>
        <w:gridCol w:w="2126"/>
        <w:gridCol w:w="1225"/>
        <w:gridCol w:w="1066"/>
        <w:gridCol w:w="1219"/>
      </w:tblGrid>
      <w:tr w:rsidR="0067478E">
        <w:trPr>
          <w:trHeight w:val="554"/>
        </w:trPr>
        <w:tc>
          <w:tcPr>
            <w:tcW w:w="1021" w:type="dxa"/>
            <w:vAlign w:val="center"/>
          </w:tcPr>
          <w:p w:rsidR="0067478E" w:rsidRDefault="009F5B9F">
            <w:pPr>
              <w:jc w:val="center"/>
              <w:rPr>
                <w:bCs/>
                <w:szCs w:val="21"/>
              </w:rPr>
            </w:pPr>
            <w:r>
              <w:rPr>
                <w:bCs/>
                <w:szCs w:val="21"/>
              </w:rPr>
              <w:t>序号</w:t>
            </w:r>
          </w:p>
        </w:tc>
        <w:tc>
          <w:tcPr>
            <w:tcW w:w="2915" w:type="dxa"/>
            <w:shd w:val="clear" w:color="auto" w:fill="auto"/>
            <w:vAlign w:val="center"/>
          </w:tcPr>
          <w:p w:rsidR="0067478E" w:rsidRDefault="009F5B9F">
            <w:pPr>
              <w:jc w:val="center"/>
              <w:rPr>
                <w:szCs w:val="21"/>
              </w:rPr>
            </w:pPr>
            <w:r>
              <w:rPr>
                <w:bCs/>
                <w:szCs w:val="21"/>
              </w:rPr>
              <w:t>仪器设备名称</w:t>
            </w:r>
          </w:p>
        </w:tc>
        <w:tc>
          <w:tcPr>
            <w:tcW w:w="2126" w:type="dxa"/>
            <w:vAlign w:val="center"/>
          </w:tcPr>
          <w:p w:rsidR="0067478E" w:rsidRDefault="009F5B9F">
            <w:pPr>
              <w:jc w:val="center"/>
              <w:rPr>
                <w:bCs/>
                <w:szCs w:val="21"/>
              </w:rPr>
            </w:pPr>
            <w:r>
              <w:rPr>
                <w:bCs/>
                <w:szCs w:val="21"/>
              </w:rPr>
              <w:t>规格</w:t>
            </w:r>
            <w:r>
              <w:rPr>
                <w:rFonts w:hint="eastAsia"/>
                <w:bCs/>
                <w:szCs w:val="21"/>
              </w:rPr>
              <w:t>型号</w:t>
            </w:r>
          </w:p>
        </w:tc>
        <w:tc>
          <w:tcPr>
            <w:tcW w:w="1225" w:type="dxa"/>
            <w:vAlign w:val="center"/>
          </w:tcPr>
          <w:p w:rsidR="0067478E" w:rsidRDefault="009F5B9F">
            <w:pPr>
              <w:jc w:val="center"/>
              <w:rPr>
                <w:bCs/>
                <w:szCs w:val="21"/>
              </w:rPr>
            </w:pPr>
            <w:r>
              <w:rPr>
                <w:bCs/>
                <w:szCs w:val="21"/>
              </w:rPr>
              <w:t>单位</w:t>
            </w:r>
          </w:p>
        </w:tc>
        <w:tc>
          <w:tcPr>
            <w:tcW w:w="1066" w:type="dxa"/>
            <w:vAlign w:val="center"/>
          </w:tcPr>
          <w:p w:rsidR="0067478E" w:rsidRDefault="009F5B9F">
            <w:pPr>
              <w:jc w:val="center"/>
              <w:rPr>
                <w:bCs/>
                <w:szCs w:val="21"/>
              </w:rPr>
            </w:pPr>
            <w:r>
              <w:rPr>
                <w:bCs/>
                <w:szCs w:val="21"/>
              </w:rPr>
              <w:t>数量</w:t>
            </w:r>
          </w:p>
        </w:tc>
        <w:tc>
          <w:tcPr>
            <w:tcW w:w="1219" w:type="dxa"/>
            <w:vAlign w:val="center"/>
          </w:tcPr>
          <w:p w:rsidR="0067478E" w:rsidRDefault="009F5B9F">
            <w:pPr>
              <w:jc w:val="center"/>
              <w:rPr>
                <w:bCs/>
                <w:szCs w:val="21"/>
              </w:rPr>
            </w:pPr>
            <w:r>
              <w:rPr>
                <w:bCs/>
                <w:szCs w:val="21"/>
              </w:rPr>
              <w:t>备注</w:t>
            </w:r>
          </w:p>
        </w:tc>
      </w:tr>
      <w:tr w:rsidR="0067478E">
        <w:trPr>
          <w:trHeight w:val="454"/>
        </w:trPr>
        <w:tc>
          <w:tcPr>
            <w:tcW w:w="1021" w:type="dxa"/>
            <w:vAlign w:val="center"/>
          </w:tcPr>
          <w:p w:rsidR="0067478E" w:rsidRDefault="009F5B9F">
            <w:pPr>
              <w:jc w:val="center"/>
              <w:rPr>
                <w:bCs/>
                <w:szCs w:val="21"/>
              </w:rPr>
            </w:pPr>
            <w:r>
              <w:rPr>
                <w:bCs/>
                <w:szCs w:val="21"/>
              </w:rPr>
              <w:t>1</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bCs/>
                <w:szCs w:val="21"/>
              </w:rPr>
            </w:pPr>
          </w:p>
        </w:tc>
        <w:tc>
          <w:tcPr>
            <w:tcW w:w="1225" w:type="dxa"/>
            <w:vAlign w:val="center"/>
          </w:tcPr>
          <w:p w:rsidR="0067478E" w:rsidRDefault="0067478E">
            <w:pPr>
              <w:jc w:val="center"/>
              <w:rPr>
                <w:bCs/>
                <w:szCs w:val="21"/>
              </w:rPr>
            </w:pPr>
          </w:p>
        </w:tc>
        <w:tc>
          <w:tcPr>
            <w:tcW w:w="1066" w:type="dxa"/>
            <w:vAlign w:val="center"/>
          </w:tcPr>
          <w:p w:rsidR="0067478E" w:rsidRDefault="0067478E">
            <w:pPr>
              <w:jc w:val="center"/>
              <w:rPr>
                <w:bCs/>
                <w:szCs w:val="21"/>
              </w:rPr>
            </w:pPr>
          </w:p>
        </w:tc>
        <w:tc>
          <w:tcPr>
            <w:tcW w:w="1219" w:type="dxa"/>
            <w:vAlign w:val="center"/>
          </w:tcPr>
          <w:p w:rsidR="0067478E" w:rsidRDefault="0067478E">
            <w:pPr>
              <w:jc w:val="center"/>
              <w:rPr>
                <w:bCs/>
                <w:szCs w:val="21"/>
              </w:rPr>
            </w:pPr>
          </w:p>
        </w:tc>
      </w:tr>
      <w:tr w:rsidR="0067478E">
        <w:trPr>
          <w:trHeight w:val="454"/>
        </w:trPr>
        <w:tc>
          <w:tcPr>
            <w:tcW w:w="1021" w:type="dxa"/>
            <w:vAlign w:val="center"/>
          </w:tcPr>
          <w:p w:rsidR="0067478E" w:rsidRDefault="009F5B9F">
            <w:pPr>
              <w:jc w:val="center"/>
              <w:rPr>
                <w:bCs/>
                <w:szCs w:val="21"/>
              </w:rPr>
            </w:pPr>
            <w:r>
              <w:rPr>
                <w:bCs/>
                <w:szCs w:val="21"/>
              </w:rPr>
              <w:t>2</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3</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4</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5</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r w:rsidR="0067478E">
        <w:trPr>
          <w:trHeight w:val="454"/>
        </w:trPr>
        <w:tc>
          <w:tcPr>
            <w:tcW w:w="1021" w:type="dxa"/>
            <w:vAlign w:val="center"/>
          </w:tcPr>
          <w:p w:rsidR="0067478E" w:rsidRDefault="009F5B9F">
            <w:pPr>
              <w:jc w:val="center"/>
              <w:rPr>
                <w:bCs/>
                <w:szCs w:val="21"/>
              </w:rPr>
            </w:pPr>
            <w:r>
              <w:rPr>
                <w:bCs/>
                <w:szCs w:val="21"/>
              </w:rPr>
              <w:t>…</w:t>
            </w:r>
          </w:p>
        </w:tc>
        <w:tc>
          <w:tcPr>
            <w:tcW w:w="2915" w:type="dxa"/>
            <w:vAlign w:val="center"/>
          </w:tcPr>
          <w:p w:rsidR="0067478E" w:rsidRDefault="0067478E">
            <w:pPr>
              <w:jc w:val="center"/>
              <w:rPr>
                <w:szCs w:val="21"/>
              </w:rPr>
            </w:pPr>
          </w:p>
        </w:tc>
        <w:tc>
          <w:tcPr>
            <w:tcW w:w="2126" w:type="dxa"/>
            <w:vAlign w:val="center"/>
          </w:tcPr>
          <w:p w:rsidR="0067478E" w:rsidRDefault="0067478E">
            <w:pPr>
              <w:jc w:val="center"/>
              <w:rPr>
                <w:szCs w:val="21"/>
              </w:rPr>
            </w:pPr>
          </w:p>
        </w:tc>
        <w:tc>
          <w:tcPr>
            <w:tcW w:w="1225" w:type="dxa"/>
            <w:vAlign w:val="center"/>
          </w:tcPr>
          <w:p w:rsidR="0067478E" w:rsidRDefault="0067478E">
            <w:pPr>
              <w:jc w:val="center"/>
              <w:rPr>
                <w:szCs w:val="21"/>
              </w:rPr>
            </w:pPr>
          </w:p>
        </w:tc>
        <w:tc>
          <w:tcPr>
            <w:tcW w:w="1066" w:type="dxa"/>
            <w:vAlign w:val="center"/>
          </w:tcPr>
          <w:p w:rsidR="0067478E" w:rsidRDefault="0067478E">
            <w:pPr>
              <w:jc w:val="center"/>
              <w:rPr>
                <w:szCs w:val="21"/>
              </w:rPr>
            </w:pPr>
          </w:p>
        </w:tc>
        <w:tc>
          <w:tcPr>
            <w:tcW w:w="1219" w:type="dxa"/>
            <w:vAlign w:val="center"/>
          </w:tcPr>
          <w:p w:rsidR="0067478E" w:rsidRDefault="0067478E">
            <w:pPr>
              <w:jc w:val="center"/>
              <w:rPr>
                <w:szCs w:val="21"/>
              </w:rPr>
            </w:pPr>
          </w:p>
        </w:tc>
      </w:tr>
    </w:tbl>
    <w:p w:rsidR="0067478E" w:rsidRDefault="0067478E">
      <w:pPr>
        <w:rPr>
          <w:szCs w:val="21"/>
        </w:rPr>
      </w:pPr>
    </w:p>
    <w:p w:rsidR="0067478E" w:rsidRDefault="0067478E"/>
    <w:p w:rsidR="0067478E" w:rsidRDefault="009F5B9F">
      <w:pPr>
        <w:pStyle w:val="af4"/>
        <w:ind w:left="0"/>
        <w:rPr>
          <w:rFonts w:ascii="Times New Roman"/>
        </w:rPr>
      </w:pPr>
      <w:bookmarkStart w:id="223" w:name="_Toc4201"/>
      <w:r>
        <w:rPr>
          <w:rFonts w:ascii="Times New Roman"/>
        </w:rPr>
        <w:lastRenderedPageBreak/>
        <w:br/>
      </w:r>
      <w:bookmarkStart w:id="224" w:name="_Toc23838873"/>
      <w:bookmarkStart w:id="225" w:name="_Toc41035234"/>
      <w:bookmarkStart w:id="226" w:name="_Toc69283642"/>
      <w:bookmarkStart w:id="227" w:name="_Toc69284015"/>
      <w:r>
        <w:rPr>
          <w:rFonts w:ascii="Times New Roman"/>
        </w:rPr>
        <w:t>（资料性附录）</w:t>
      </w:r>
      <w:r>
        <w:rPr>
          <w:rFonts w:ascii="Times New Roman"/>
        </w:rPr>
        <w:br/>
      </w:r>
      <w:r>
        <w:rPr>
          <w:rFonts w:ascii="Times New Roman" w:hint="eastAsia"/>
        </w:rPr>
        <w:t>组织机构设置图</w:t>
      </w:r>
      <w:bookmarkEnd w:id="224"/>
      <w:bookmarkEnd w:id="225"/>
      <w:bookmarkEnd w:id="226"/>
      <w:r>
        <w:rPr>
          <w:rFonts w:ascii="Times New Roman" w:hint="eastAsia"/>
        </w:rPr>
        <w:t>式样</w:t>
      </w:r>
      <w:bookmarkEnd w:id="223"/>
      <w:bookmarkEnd w:id="227"/>
    </w:p>
    <w:p w:rsidR="0067478E" w:rsidRDefault="009F5B9F">
      <w:r>
        <w:rPr>
          <w:rFonts w:hint="eastAsia"/>
        </w:rPr>
        <w:t>图</w:t>
      </w:r>
      <w:r>
        <w:rPr>
          <w:rFonts w:hint="eastAsia"/>
        </w:rPr>
        <w:t>C.1</w:t>
      </w:r>
      <w:r>
        <w:rPr>
          <w:rFonts w:hint="eastAsia"/>
        </w:rPr>
        <w:t>和</w:t>
      </w:r>
      <w:r w:rsidR="00D1451C">
        <w:rPr>
          <w:rFonts w:hint="eastAsia"/>
        </w:rPr>
        <w:t>图</w:t>
      </w:r>
      <w:r>
        <w:rPr>
          <w:rFonts w:hint="eastAsia"/>
        </w:rPr>
        <w:t>C.2</w:t>
      </w:r>
      <w:r>
        <w:rPr>
          <w:rFonts w:hint="eastAsia"/>
        </w:rPr>
        <w:t>为项目部设置图和爆破指挥部设置图式样。</w:t>
      </w:r>
    </w:p>
    <w:p w:rsidR="0067478E" w:rsidRDefault="001342DF">
      <w:pPr>
        <w:jc w:val="center"/>
      </w:pPr>
      <w:r>
        <w:object w:dxaOrig="6534" w:dyaOrig="4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05pt;height:234.4pt" o:ole="">
            <v:imagedata r:id="rId20" o:title=""/>
          </v:shape>
          <o:OLEObject Type="Embed" ProgID="Visio.Drawing.15" ShapeID="_x0000_i1025" DrawAspect="Content" ObjectID="_1693029816" r:id="rId21"/>
        </w:object>
      </w:r>
    </w:p>
    <w:p w:rsidR="007A29C9" w:rsidRDefault="007A29C9" w:rsidP="00BF38B6">
      <w:pPr>
        <w:pStyle w:val="affffff2"/>
        <w:numPr>
          <w:ilvl w:val="0"/>
          <w:numId w:val="4"/>
        </w:numPr>
        <w:tabs>
          <w:tab w:val="left" w:pos="363"/>
        </w:tabs>
        <w:spacing w:beforeLines="50" w:before="156" w:afterLines="50" w:after="156"/>
        <w:ind w:firstLineChars="0"/>
        <w:jc w:val="center"/>
        <w:rPr>
          <w:rFonts w:eastAsia="黑体"/>
          <w:vanish/>
          <w:szCs w:val="21"/>
        </w:rPr>
      </w:pPr>
    </w:p>
    <w:p w:rsidR="007A29C9" w:rsidRDefault="007A29C9" w:rsidP="00BF38B6">
      <w:pPr>
        <w:pStyle w:val="affffff2"/>
        <w:numPr>
          <w:ilvl w:val="0"/>
          <w:numId w:val="4"/>
        </w:numPr>
        <w:tabs>
          <w:tab w:val="left" w:pos="363"/>
        </w:tabs>
        <w:spacing w:beforeLines="50" w:before="156" w:afterLines="50" w:after="156"/>
        <w:ind w:firstLineChars="0"/>
        <w:jc w:val="center"/>
        <w:rPr>
          <w:rFonts w:eastAsia="黑体"/>
          <w:vanish/>
          <w:szCs w:val="21"/>
        </w:rPr>
      </w:pPr>
    </w:p>
    <w:p w:rsidR="007A29C9" w:rsidRDefault="007A29C9" w:rsidP="00BF38B6">
      <w:pPr>
        <w:pStyle w:val="affffff2"/>
        <w:numPr>
          <w:ilvl w:val="0"/>
          <w:numId w:val="4"/>
        </w:numPr>
        <w:tabs>
          <w:tab w:val="left" w:pos="363"/>
        </w:tabs>
        <w:spacing w:beforeLines="50" w:before="156" w:afterLines="50" w:after="156"/>
        <w:ind w:firstLineChars="0"/>
        <w:jc w:val="center"/>
        <w:rPr>
          <w:rFonts w:eastAsia="黑体"/>
          <w:vanish/>
          <w:szCs w:val="21"/>
        </w:rPr>
      </w:pPr>
    </w:p>
    <w:p w:rsidR="0067478E" w:rsidRDefault="009F5B9F">
      <w:pPr>
        <w:pStyle w:val="ab"/>
        <w:spacing w:before="156" w:after="156"/>
        <w:ind w:left="420"/>
        <w:rPr>
          <w:rFonts w:ascii="Times New Roman"/>
        </w:rPr>
      </w:pPr>
      <w:r>
        <w:rPr>
          <w:rFonts w:ascii="Times New Roman" w:hint="eastAsia"/>
        </w:rPr>
        <w:t>项目部</w:t>
      </w:r>
      <w:r>
        <w:rPr>
          <w:rFonts w:ascii="Times New Roman"/>
        </w:rPr>
        <w:t>设置图</w:t>
      </w:r>
    </w:p>
    <w:p w:rsidR="001342DF" w:rsidRDefault="001342DF" w:rsidP="001342DF"/>
    <w:p w:rsidR="007D5DC9" w:rsidRPr="001342DF" w:rsidRDefault="007D5DC9" w:rsidP="001342DF"/>
    <w:p w:rsidR="0067478E" w:rsidRDefault="009F5B9F">
      <w:pPr>
        <w:jc w:val="center"/>
      </w:pPr>
      <w:r>
        <w:object w:dxaOrig="4886" w:dyaOrig="4520">
          <v:shape id="_x0000_i1026" type="#_x0000_t75" style="width:244.1pt;height:226.2pt" o:ole="">
            <v:imagedata r:id="rId22" o:title=""/>
          </v:shape>
          <o:OLEObject Type="Embed" ProgID="Visio.Drawing.15" ShapeID="_x0000_i1026" DrawAspect="Content" ObjectID="_1693029817" r:id="rId23"/>
        </w:object>
      </w:r>
    </w:p>
    <w:p w:rsidR="0067478E" w:rsidRDefault="009F5B9F">
      <w:pPr>
        <w:pStyle w:val="ab"/>
        <w:numPr>
          <w:ilvl w:val="0"/>
          <w:numId w:val="0"/>
        </w:numPr>
        <w:spacing w:before="156" w:after="156"/>
        <w:ind w:left="840" w:hanging="420"/>
        <w:rPr>
          <w:rFonts w:ascii="Times New Roman"/>
        </w:rPr>
      </w:pPr>
      <w:r>
        <w:rPr>
          <w:rFonts w:ascii="Times New Roman" w:hint="eastAsia"/>
        </w:rPr>
        <w:t>图</w:t>
      </w:r>
      <w:r>
        <w:rPr>
          <w:rFonts w:ascii="Times New Roman" w:hint="eastAsia"/>
        </w:rPr>
        <w:t>C.2</w:t>
      </w:r>
      <w:r>
        <w:rPr>
          <w:rFonts w:ascii="Times New Roman"/>
        </w:rPr>
        <w:t>爆破指挥部设置图</w:t>
      </w:r>
    </w:p>
    <w:p w:rsidR="0067478E" w:rsidRDefault="0067478E" w:rsidP="001342DF">
      <w:pPr>
        <w:widowControl/>
        <w:jc w:val="left"/>
      </w:pPr>
      <w:bookmarkStart w:id="228" w:name="_Toc17855"/>
      <w:bookmarkStart w:id="229" w:name="_Toc69283643"/>
      <w:bookmarkStart w:id="230" w:name="标准附录"/>
      <w:bookmarkEnd w:id="228"/>
      <w:bookmarkEnd w:id="229"/>
      <w:bookmarkEnd w:id="230"/>
    </w:p>
    <w:sectPr w:rsidR="0067478E" w:rsidSect="00A02900">
      <w:pgSz w:w="11907" w:h="16839"/>
      <w:pgMar w:top="1417" w:right="1134" w:bottom="1134" w:left="1417" w:header="1417" w:footer="113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9753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75" w:rsidRDefault="001B0875">
      <w:r>
        <w:separator/>
      </w:r>
    </w:p>
  </w:endnote>
  <w:endnote w:type="continuationSeparator" w:id="0">
    <w:p w:rsidR="001B0875" w:rsidRDefault="001B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Pr>
        <w:rStyle w:val="afff6"/>
      </w:rPr>
      <w:t>2</w:t>
    </w:r>
    <w:r>
      <w:rPr>
        <w:rStyle w:val="afff6"/>
      </w:rPr>
      <w:fldChar w:fldCharType="end"/>
    </w:r>
  </w:p>
  <w:p w:rsidR="00B148CF" w:rsidRDefault="00B148CF">
    <w:pPr>
      <w:pStyle w:val="afffa"/>
      <w:ind w:right="360" w:firstLine="360"/>
      <w:rPr>
        <w:rStyle w:val="afff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sidR="00CF7169">
      <w:rPr>
        <w:rStyle w:val="afff6"/>
        <w:noProof/>
      </w:rPr>
      <w:t>1</w:t>
    </w:r>
    <w:r>
      <w:rPr>
        <w:rStyle w:val="afff6"/>
      </w:rPr>
      <w:fldChar w:fldCharType="end"/>
    </w:r>
  </w:p>
  <w:p w:rsidR="00B148CF" w:rsidRDefault="00B148CF">
    <w:pPr>
      <w:pStyle w:val="afffb"/>
      <w:ind w:right="360" w:firstLine="360"/>
      <w:rPr>
        <w:rStyle w:val="afff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sidR="00CF7169">
      <w:rPr>
        <w:rStyle w:val="afff6"/>
        <w:noProof/>
      </w:rPr>
      <w:t>16</w:t>
    </w:r>
    <w:r>
      <w:rPr>
        <w:rStyle w:val="afff6"/>
      </w:rPr>
      <w:fldChar w:fldCharType="end"/>
    </w:r>
  </w:p>
  <w:p w:rsidR="00B148CF" w:rsidRDefault="00B148CF">
    <w:pPr>
      <w:pStyle w:val="afffa"/>
      <w:ind w:right="360" w:firstLine="360"/>
      <w:rPr>
        <w:rStyle w:val="afff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
      <w:framePr w:wrap="around" w:vAnchor="text" w:hAnchor="margin" w:xAlign="outside" w:y="1"/>
      <w:rPr>
        <w:rStyle w:val="afff6"/>
      </w:rPr>
    </w:pPr>
    <w:r>
      <w:rPr>
        <w:rStyle w:val="afff6"/>
      </w:rPr>
      <w:fldChar w:fldCharType="begin"/>
    </w:r>
    <w:r>
      <w:rPr>
        <w:rStyle w:val="afff6"/>
      </w:rPr>
      <w:instrText xml:space="preserve">PAGE  </w:instrText>
    </w:r>
    <w:r>
      <w:rPr>
        <w:rStyle w:val="afff6"/>
      </w:rPr>
      <w:fldChar w:fldCharType="separate"/>
    </w:r>
    <w:r w:rsidR="00CF7169">
      <w:rPr>
        <w:rStyle w:val="afff6"/>
        <w:noProof/>
      </w:rPr>
      <w:t>1</w:t>
    </w:r>
    <w:r>
      <w:rPr>
        <w:rStyle w:val="afff6"/>
      </w:rPr>
      <w:fldChar w:fldCharType="end"/>
    </w:r>
  </w:p>
  <w:p w:rsidR="00B148CF" w:rsidRDefault="00B148CF">
    <w:pPr>
      <w:pStyle w:val="afffb"/>
      <w:ind w:right="360" w:firstLine="360"/>
      <w:rPr>
        <w:rStyle w:val="afff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75" w:rsidRDefault="001B0875">
      <w:r>
        <w:separator/>
      </w:r>
    </w:p>
  </w:footnote>
  <w:footnote w:type="continuationSeparator" w:id="0">
    <w:p w:rsidR="001B0875" w:rsidRDefault="001B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d"/>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c"/>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d"/>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c"/>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CF" w:rsidRDefault="00B148CF">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0"/>
      <w:lvlText w:val="表%2"/>
      <w:lvlJc w:val="left"/>
      <w:pPr>
        <w:tabs>
          <w:tab w:val="left" w:pos="360"/>
        </w:tabs>
        <w:ind w:left="0" w:firstLine="0"/>
      </w:pPr>
      <w:rPr>
        <w:rFonts w:ascii="黑体" w:eastAsia="黑体" w:hAnsi="Times New Roman" w:hint="eastAsia"/>
        <w:b w:val="0"/>
        <w:i w:val="0"/>
        <w:sz w:val="21"/>
        <w:szCs w:val="21"/>
      </w:rPr>
    </w:lvl>
    <w:lvl w:ilvl="2">
      <w:start w:val="1"/>
      <w:numFmt w:val="none"/>
      <w:pStyle w:val="a1"/>
      <w:suff w:val="nothing"/>
      <w:lvlText w:val="%1表%2"/>
      <w:lvlJc w:val="left"/>
      <w:pPr>
        <w:ind w:left="0" w:firstLine="0"/>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2">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46713A"/>
    <w:multiLevelType w:val="multilevel"/>
    <w:tmpl w:val="0D46713A"/>
    <w:lvl w:ilvl="0">
      <w:start w:val="1"/>
      <w:numFmt w:val="bullet"/>
      <w:pStyle w:val="a3"/>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4">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shd w:val="clear" w:color="auto" w:fill="auto"/>
        <w:vertAlign w:val="baseline"/>
      </w:rPr>
    </w:lvl>
    <w:lvl w:ilvl="2">
      <w:start w:val="1"/>
      <w:numFmt w:val="decimal"/>
      <w:pStyle w:val="a6"/>
      <w:suff w:val="nothing"/>
      <w:lvlText w:val="%1.%2.%3　"/>
      <w:lvlJc w:val="left"/>
      <w:pPr>
        <w:ind w:left="567" w:firstLine="0"/>
      </w:pPr>
      <w:rPr>
        <w:rFonts w:ascii="黑体" w:eastAsia="黑体" w:hAnsi="Times New Roman" w:hint="eastAsia"/>
        <w:b w:val="0"/>
        <w:i w:val="0"/>
        <w:strike w:val="0"/>
        <w:color w:val="auto"/>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64A17CC"/>
    <w:multiLevelType w:val="multilevel"/>
    <w:tmpl w:val="264A17CC"/>
    <w:lvl w:ilvl="0">
      <w:start w:val="1"/>
      <w:numFmt w:val="none"/>
      <w:lvlText w:val="表"/>
      <w:lvlJc w:val="left"/>
      <w:pPr>
        <w:tabs>
          <w:tab w:val="left" w:pos="360"/>
        </w:tabs>
        <w:ind w:left="0" w:firstLine="0"/>
      </w:pPr>
      <w:rPr>
        <w:rFonts w:ascii="宋体" w:eastAsia="宋体" w:hint="eastAsia"/>
        <w:b w:val="0"/>
        <w:i w:val="0"/>
        <w:sz w:val="20"/>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371E2663"/>
    <w:multiLevelType w:val="multilevel"/>
    <w:tmpl w:val="371E2663"/>
    <w:lvl w:ilvl="0">
      <w:start w:val="1"/>
      <w:numFmt w:val="decimal"/>
      <w:lvlText w:val="%1."/>
      <w:lvlJc w:val="left"/>
      <w:pPr>
        <w:ind w:left="420" w:hanging="420"/>
      </w:pPr>
      <w:rPr>
        <w:rFonts w:hint="eastAsia"/>
      </w:rPr>
    </w:lvl>
    <w:lvl w:ilvl="1">
      <w:start w:val="1"/>
      <w:numFmt w:val="decimal"/>
      <w:isLgl/>
      <w:lvlText w:val="%1.%2"/>
      <w:lvlJc w:val="left"/>
      <w:pPr>
        <w:ind w:left="790" w:hanging="3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8">
    <w:nsid w:val="41A64E98"/>
    <w:multiLevelType w:val="multilevel"/>
    <w:tmpl w:val="41A64E98"/>
    <w:lvl w:ilvl="0">
      <w:start w:val="1"/>
      <w:numFmt w:val="decimal"/>
      <w:pStyle w:val="ac"/>
      <w:lvlText w:val="0.%1"/>
      <w:lvlJc w:val="left"/>
      <w:pPr>
        <w:tabs>
          <w:tab w:val="left" w:pos="360"/>
        </w:tabs>
        <w:ind w:left="0" w:firstLine="0"/>
      </w:pPr>
      <w:rPr>
        <w:rFonts w:ascii="黑体" w:eastAsia="黑体" w:hAnsi="Times New Roman" w:hint="eastAsia"/>
        <w:b w:val="0"/>
        <w:i w:val="0"/>
        <w:sz w:val="21"/>
      </w:rPr>
    </w:lvl>
    <w:lvl w:ilvl="1">
      <w:start w:val="1"/>
      <w:numFmt w:val="decimal"/>
      <w:pStyle w:val="ad"/>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9">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E02EF4"/>
    <w:multiLevelType w:val="multilevel"/>
    <w:tmpl w:val="55E02EF4"/>
    <w:lvl w:ilvl="0">
      <w:start w:val="1"/>
      <w:numFmt w:val="decimal"/>
      <w:pStyle w:val="af1"/>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B7E3733"/>
    <w:multiLevelType w:val="multilevel"/>
    <w:tmpl w:val="5B7E3733"/>
    <w:lvl w:ilvl="0">
      <w:start w:val="1"/>
      <w:numFmt w:val="decimal"/>
      <w:pStyle w:val="af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3">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57D3FBC"/>
    <w:multiLevelType w:val="multilevel"/>
    <w:tmpl w:val="657D3FBC"/>
    <w:lvl w:ilvl="0">
      <w:start w:val="1"/>
      <w:numFmt w:val="upperLetter"/>
      <w:pStyle w:val="af4"/>
      <w:suff w:val="nothing"/>
      <w:lvlText w:val="附　录　%1"/>
      <w:lvlJc w:val="left"/>
      <w:pPr>
        <w:ind w:left="5246"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c"/>
      <w:suff w:val="nothing"/>
      <w:lvlText w:val="%1%2 "/>
      <w:lvlJc w:val="left"/>
      <w:pPr>
        <w:ind w:left="0" w:firstLine="0"/>
      </w:pPr>
      <w:rPr>
        <w:rFonts w:ascii="黑体" w:eastAsia="黑体" w:hAnsi="Times New Roman" w:hint="eastAsia"/>
        <w:b/>
        <w:i w:val="0"/>
        <w:sz w:val="28"/>
      </w:rPr>
    </w:lvl>
    <w:lvl w:ilvl="2">
      <w:start w:val="1"/>
      <w:numFmt w:val="decimal"/>
      <w:pStyle w:val="afd"/>
      <w:suff w:val="nothing"/>
      <w:lvlText w:val="%1%2.%3　"/>
      <w:lvlJc w:val="left"/>
      <w:pPr>
        <w:ind w:left="0" w:firstLine="0"/>
      </w:pPr>
      <w:rPr>
        <w:rFonts w:ascii="黑体" w:eastAsia="黑体" w:hAnsi="Times New Roman" w:hint="eastAsia"/>
        <w:b/>
        <w:i w:val="0"/>
        <w:sz w:val="21"/>
      </w:rPr>
    </w:lvl>
    <w:lvl w:ilvl="3">
      <w:start w:val="1"/>
      <w:numFmt w:val="decimal"/>
      <w:pStyle w:val="afe"/>
      <w:suff w:val="nothing"/>
      <w:lvlText w:val="%1%2.%3.%4　"/>
      <w:lvlJc w:val="left"/>
      <w:pPr>
        <w:ind w:left="0" w:firstLine="0"/>
      </w:pPr>
      <w:rPr>
        <w:rFonts w:ascii="黑体" w:eastAsia="黑体" w:hAnsi="Times New Roman" w:hint="eastAsia"/>
        <w:b/>
        <w:i w:val="0"/>
        <w:sz w:val="21"/>
      </w:rPr>
    </w:lvl>
    <w:lvl w:ilvl="4">
      <w:start w:val="1"/>
      <w:numFmt w:val="decimal"/>
      <w:pStyle w:val="aff"/>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0"/>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1"/>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2"/>
      <w:lvlText w:val="    %1%8"/>
      <w:lvlJc w:val="left"/>
      <w:pPr>
        <w:tabs>
          <w:tab w:val="left" w:pos="720"/>
        </w:tabs>
        <w:ind w:left="0" w:firstLine="0"/>
      </w:pPr>
      <w:rPr>
        <w:rFonts w:ascii="黑体" w:eastAsia="黑体" w:hint="eastAsia"/>
        <w:b/>
        <w:i w:val="0"/>
        <w:sz w:val="21"/>
      </w:rPr>
    </w:lvl>
    <w:lvl w:ilvl="8">
      <w:start w:val="1"/>
      <w:numFmt w:val="decimal"/>
      <w:lvlRestart w:val="2"/>
      <w:pStyle w:val="aff3"/>
      <w:lvlText w:val="%2.0.%9"/>
      <w:lvlJc w:val="left"/>
      <w:pPr>
        <w:tabs>
          <w:tab w:val="left" w:pos="720"/>
        </w:tabs>
        <w:ind w:left="0" w:firstLine="0"/>
      </w:pPr>
      <w:rPr>
        <w:rFonts w:ascii="黑体" w:eastAsia="黑体" w:hAnsi="华文细黑" w:hint="eastAsia"/>
        <w:b/>
        <w:i w:val="0"/>
        <w:sz w:val="21"/>
      </w:rPr>
    </w:lvl>
  </w:abstractNum>
  <w:abstractNum w:abstractNumId="17">
    <w:nsid w:val="76933334"/>
    <w:multiLevelType w:val="multilevel"/>
    <w:tmpl w:val="76933334"/>
    <w:lvl w:ilvl="0">
      <w:start w:val="1"/>
      <w:numFmt w:val="none"/>
      <w:pStyle w:val="aff4"/>
      <w:lvlText w:val="%1——"/>
      <w:lvlJc w:val="left"/>
      <w:pPr>
        <w:tabs>
          <w:tab w:val="left" w:pos="1713"/>
        </w:tabs>
        <w:ind w:left="1413" w:hanging="420"/>
      </w:pPr>
      <w:rPr>
        <w:rFonts w:hint="eastAsia"/>
        <w:lang w:val="en-US"/>
      </w:rPr>
    </w:lvl>
    <w:lvl w:ilvl="1">
      <w:start w:val="1"/>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4"/>
  </w:num>
  <w:num w:numId="3">
    <w:abstractNumId w:val="13"/>
  </w:num>
  <w:num w:numId="4">
    <w:abstractNumId w:val="6"/>
  </w:num>
  <w:num w:numId="5">
    <w:abstractNumId w:val="17"/>
  </w:num>
  <w:num w:numId="6">
    <w:abstractNumId w:val="2"/>
  </w:num>
  <w:num w:numId="7">
    <w:abstractNumId w:val="9"/>
  </w:num>
  <w:num w:numId="8">
    <w:abstractNumId w:val="12"/>
  </w:num>
  <w:num w:numId="9">
    <w:abstractNumId w:val="1"/>
  </w:num>
  <w:num w:numId="10">
    <w:abstractNumId w:val="11"/>
  </w:num>
  <w:num w:numId="11">
    <w:abstractNumId w:val="15"/>
  </w:num>
  <w:num w:numId="12">
    <w:abstractNumId w:val="0"/>
  </w:num>
  <w:num w:numId="13">
    <w:abstractNumId w:val="8"/>
  </w:num>
  <w:num w:numId="14">
    <w:abstractNumId w:val="10"/>
  </w:num>
  <w:num w:numId="15">
    <w:abstractNumId w:val="16"/>
  </w:num>
  <w:num w:numId="16">
    <w:abstractNumId w:val="5"/>
  </w:num>
  <w:num w:numId="17">
    <w:abstractNumId w:val="3"/>
  </w:num>
  <w:num w:numId="18">
    <w:abstractNumId w:val="4"/>
    <w:lvlOverride w:ilvl="0">
      <w:startOverride w:val="7"/>
    </w:lvlOverride>
    <w:lvlOverride w:ilvl="1">
      <w:startOverride w:val="3"/>
    </w:lvlOverride>
    <w:lvlOverride w:ilvl="2">
      <w:startOverride w:val="3"/>
    </w:lvlOverride>
  </w:num>
  <w:num w:numId="19">
    <w:abstractNumId w:val="7"/>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nhg">
    <w15:presenceInfo w15:providerId="None" w15:userId="jnhg"/>
  </w15:person>
  <w15:person w15:author="lenovo">
    <w15:presenceInfo w15:providerId="None" w15:userId="lenovo"/>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bordersDoNotSurroundHeader/>
  <w:bordersDoNotSurroundFooter/>
  <w:proofState w:spelling="clean" w:grammar="clean"/>
  <w:attachedTemplate r:id="rId1"/>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A1C"/>
    <w:rsid w:val="00002DA3"/>
    <w:rsid w:val="000030DC"/>
    <w:rsid w:val="00006548"/>
    <w:rsid w:val="00007DFB"/>
    <w:rsid w:val="00016805"/>
    <w:rsid w:val="00017AD1"/>
    <w:rsid w:val="00024154"/>
    <w:rsid w:val="00027BD3"/>
    <w:rsid w:val="00032614"/>
    <w:rsid w:val="00040BBF"/>
    <w:rsid w:val="00040EEA"/>
    <w:rsid w:val="00052F20"/>
    <w:rsid w:val="00053E3A"/>
    <w:rsid w:val="00053FB5"/>
    <w:rsid w:val="00054E98"/>
    <w:rsid w:val="00055D73"/>
    <w:rsid w:val="000600C7"/>
    <w:rsid w:val="00061BB9"/>
    <w:rsid w:val="00070211"/>
    <w:rsid w:val="00072C95"/>
    <w:rsid w:val="00075486"/>
    <w:rsid w:val="00075DD9"/>
    <w:rsid w:val="000762EF"/>
    <w:rsid w:val="00080D0E"/>
    <w:rsid w:val="00081E78"/>
    <w:rsid w:val="000909C8"/>
    <w:rsid w:val="000A0745"/>
    <w:rsid w:val="000A568D"/>
    <w:rsid w:val="000A6E5F"/>
    <w:rsid w:val="000B0889"/>
    <w:rsid w:val="000B3D11"/>
    <w:rsid w:val="000C21DC"/>
    <w:rsid w:val="000C2EFF"/>
    <w:rsid w:val="000C32BB"/>
    <w:rsid w:val="000C5EE9"/>
    <w:rsid w:val="000D1214"/>
    <w:rsid w:val="000D4C16"/>
    <w:rsid w:val="000D59D0"/>
    <w:rsid w:val="000D6DE3"/>
    <w:rsid w:val="000E204C"/>
    <w:rsid w:val="000E2B29"/>
    <w:rsid w:val="000E4882"/>
    <w:rsid w:val="000E7B1D"/>
    <w:rsid w:val="000F008D"/>
    <w:rsid w:val="000F0BFD"/>
    <w:rsid w:val="000F73A2"/>
    <w:rsid w:val="00102EAE"/>
    <w:rsid w:val="00104D85"/>
    <w:rsid w:val="0011594D"/>
    <w:rsid w:val="00116AE0"/>
    <w:rsid w:val="00120054"/>
    <w:rsid w:val="00123BF9"/>
    <w:rsid w:val="00126BAC"/>
    <w:rsid w:val="00127602"/>
    <w:rsid w:val="001342DF"/>
    <w:rsid w:val="001442FA"/>
    <w:rsid w:val="00144633"/>
    <w:rsid w:val="001517CF"/>
    <w:rsid w:val="001553C2"/>
    <w:rsid w:val="00155881"/>
    <w:rsid w:val="00155983"/>
    <w:rsid w:val="0016159A"/>
    <w:rsid w:val="001632E6"/>
    <w:rsid w:val="00164C6D"/>
    <w:rsid w:val="001660B2"/>
    <w:rsid w:val="00170B1F"/>
    <w:rsid w:val="00172236"/>
    <w:rsid w:val="00172736"/>
    <w:rsid w:val="001748CC"/>
    <w:rsid w:val="0017737E"/>
    <w:rsid w:val="00177389"/>
    <w:rsid w:val="0018297A"/>
    <w:rsid w:val="001830DE"/>
    <w:rsid w:val="001868A6"/>
    <w:rsid w:val="00190449"/>
    <w:rsid w:val="00193658"/>
    <w:rsid w:val="001A4E78"/>
    <w:rsid w:val="001A5BF9"/>
    <w:rsid w:val="001A7AE2"/>
    <w:rsid w:val="001B0875"/>
    <w:rsid w:val="001B50B2"/>
    <w:rsid w:val="001B704F"/>
    <w:rsid w:val="001C16B6"/>
    <w:rsid w:val="001C1E59"/>
    <w:rsid w:val="001C2054"/>
    <w:rsid w:val="001D1EB7"/>
    <w:rsid w:val="001D3306"/>
    <w:rsid w:val="001D56FE"/>
    <w:rsid w:val="001D5AA4"/>
    <w:rsid w:val="001D71BA"/>
    <w:rsid w:val="001E11E8"/>
    <w:rsid w:val="001E1910"/>
    <w:rsid w:val="001E4168"/>
    <w:rsid w:val="001E6CD5"/>
    <w:rsid w:val="001F5334"/>
    <w:rsid w:val="00202DEC"/>
    <w:rsid w:val="00210656"/>
    <w:rsid w:val="0021231C"/>
    <w:rsid w:val="00215A88"/>
    <w:rsid w:val="00217039"/>
    <w:rsid w:val="0022742E"/>
    <w:rsid w:val="002274AE"/>
    <w:rsid w:val="002279D0"/>
    <w:rsid w:val="00227E52"/>
    <w:rsid w:val="002302C8"/>
    <w:rsid w:val="0023083A"/>
    <w:rsid w:val="002326D1"/>
    <w:rsid w:val="002335DA"/>
    <w:rsid w:val="00235448"/>
    <w:rsid w:val="00236D38"/>
    <w:rsid w:val="002461AC"/>
    <w:rsid w:val="0024740C"/>
    <w:rsid w:val="002477BA"/>
    <w:rsid w:val="00247E6D"/>
    <w:rsid w:val="002516AC"/>
    <w:rsid w:val="00251F67"/>
    <w:rsid w:val="0025670E"/>
    <w:rsid w:val="00262EEE"/>
    <w:rsid w:val="002641A3"/>
    <w:rsid w:val="002650E8"/>
    <w:rsid w:val="00267674"/>
    <w:rsid w:val="00282FBE"/>
    <w:rsid w:val="00283145"/>
    <w:rsid w:val="0028772F"/>
    <w:rsid w:val="00287FC8"/>
    <w:rsid w:val="002917C0"/>
    <w:rsid w:val="00294945"/>
    <w:rsid w:val="002A1A50"/>
    <w:rsid w:val="002A2C7A"/>
    <w:rsid w:val="002A3BE2"/>
    <w:rsid w:val="002A6437"/>
    <w:rsid w:val="002A6B18"/>
    <w:rsid w:val="002B3EBD"/>
    <w:rsid w:val="002B4106"/>
    <w:rsid w:val="002B54B2"/>
    <w:rsid w:val="002B6878"/>
    <w:rsid w:val="002C0AEE"/>
    <w:rsid w:val="002C18CE"/>
    <w:rsid w:val="002C2B5A"/>
    <w:rsid w:val="002C49E6"/>
    <w:rsid w:val="002C4E78"/>
    <w:rsid w:val="002C6C4A"/>
    <w:rsid w:val="002D0B88"/>
    <w:rsid w:val="002D3A0B"/>
    <w:rsid w:val="002E1209"/>
    <w:rsid w:val="002E3900"/>
    <w:rsid w:val="002E5F9B"/>
    <w:rsid w:val="003036C6"/>
    <w:rsid w:val="00303CA5"/>
    <w:rsid w:val="00305823"/>
    <w:rsid w:val="00313F6F"/>
    <w:rsid w:val="00315A47"/>
    <w:rsid w:val="003232CB"/>
    <w:rsid w:val="00324802"/>
    <w:rsid w:val="00335E6B"/>
    <w:rsid w:val="00336EEF"/>
    <w:rsid w:val="00337306"/>
    <w:rsid w:val="00337B1D"/>
    <w:rsid w:val="003441BC"/>
    <w:rsid w:val="00344C08"/>
    <w:rsid w:val="00345349"/>
    <w:rsid w:val="00351720"/>
    <w:rsid w:val="003542AB"/>
    <w:rsid w:val="00365ADF"/>
    <w:rsid w:val="00366853"/>
    <w:rsid w:val="00366B99"/>
    <w:rsid w:val="0037041C"/>
    <w:rsid w:val="003767CE"/>
    <w:rsid w:val="00381F7F"/>
    <w:rsid w:val="003842B6"/>
    <w:rsid w:val="003918F8"/>
    <w:rsid w:val="00391F53"/>
    <w:rsid w:val="00393D6C"/>
    <w:rsid w:val="00397925"/>
    <w:rsid w:val="003A4F7B"/>
    <w:rsid w:val="003B3962"/>
    <w:rsid w:val="003B65E2"/>
    <w:rsid w:val="003C1122"/>
    <w:rsid w:val="003C261F"/>
    <w:rsid w:val="003C5C82"/>
    <w:rsid w:val="003C6CB5"/>
    <w:rsid w:val="003D2F01"/>
    <w:rsid w:val="003D760B"/>
    <w:rsid w:val="003E12F5"/>
    <w:rsid w:val="003E17EB"/>
    <w:rsid w:val="003E7CE2"/>
    <w:rsid w:val="003F0F37"/>
    <w:rsid w:val="003F1012"/>
    <w:rsid w:val="003F2DA8"/>
    <w:rsid w:val="003F764E"/>
    <w:rsid w:val="00405ED0"/>
    <w:rsid w:val="00406386"/>
    <w:rsid w:val="00406CC1"/>
    <w:rsid w:val="0041207A"/>
    <w:rsid w:val="00423F0F"/>
    <w:rsid w:val="00424321"/>
    <w:rsid w:val="00436ECC"/>
    <w:rsid w:val="00436F53"/>
    <w:rsid w:val="004405DF"/>
    <w:rsid w:val="004414E6"/>
    <w:rsid w:val="00441B42"/>
    <w:rsid w:val="0044391A"/>
    <w:rsid w:val="004443A5"/>
    <w:rsid w:val="004563F4"/>
    <w:rsid w:val="00457EE8"/>
    <w:rsid w:val="004619AC"/>
    <w:rsid w:val="00463A10"/>
    <w:rsid w:val="00467339"/>
    <w:rsid w:val="00473813"/>
    <w:rsid w:val="0047797E"/>
    <w:rsid w:val="0048668C"/>
    <w:rsid w:val="00486DFB"/>
    <w:rsid w:val="00490088"/>
    <w:rsid w:val="004A123C"/>
    <w:rsid w:val="004A3243"/>
    <w:rsid w:val="004B7939"/>
    <w:rsid w:val="004C35AC"/>
    <w:rsid w:val="004C4B94"/>
    <w:rsid w:val="004C5516"/>
    <w:rsid w:val="004D1887"/>
    <w:rsid w:val="004D5F40"/>
    <w:rsid w:val="004E4C2D"/>
    <w:rsid w:val="004F6126"/>
    <w:rsid w:val="0050027C"/>
    <w:rsid w:val="00500C5A"/>
    <w:rsid w:val="00505811"/>
    <w:rsid w:val="0051149F"/>
    <w:rsid w:val="005134E3"/>
    <w:rsid w:val="00515AC9"/>
    <w:rsid w:val="00516C5C"/>
    <w:rsid w:val="005175BF"/>
    <w:rsid w:val="00520AD3"/>
    <w:rsid w:val="00520DEA"/>
    <w:rsid w:val="00521E61"/>
    <w:rsid w:val="00521F1C"/>
    <w:rsid w:val="005272AE"/>
    <w:rsid w:val="005322CC"/>
    <w:rsid w:val="0053303D"/>
    <w:rsid w:val="00534726"/>
    <w:rsid w:val="00534928"/>
    <w:rsid w:val="00534C61"/>
    <w:rsid w:val="00536195"/>
    <w:rsid w:val="0054032F"/>
    <w:rsid w:val="00545383"/>
    <w:rsid w:val="005527C5"/>
    <w:rsid w:val="00553BE0"/>
    <w:rsid w:val="00554EC8"/>
    <w:rsid w:val="005664E9"/>
    <w:rsid w:val="0057017F"/>
    <w:rsid w:val="005730A0"/>
    <w:rsid w:val="0057388D"/>
    <w:rsid w:val="00573966"/>
    <w:rsid w:val="00576E37"/>
    <w:rsid w:val="00583EEE"/>
    <w:rsid w:val="00586CCB"/>
    <w:rsid w:val="00587D87"/>
    <w:rsid w:val="00591813"/>
    <w:rsid w:val="005921ED"/>
    <w:rsid w:val="00596127"/>
    <w:rsid w:val="00596BBE"/>
    <w:rsid w:val="005A1C13"/>
    <w:rsid w:val="005A35D5"/>
    <w:rsid w:val="005A3F54"/>
    <w:rsid w:val="005A406C"/>
    <w:rsid w:val="005B1B5D"/>
    <w:rsid w:val="005C4B30"/>
    <w:rsid w:val="005C4D11"/>
    <w:rsid w:val="005D0A31"/>
    <w:rsid w:val="005D0D1D"/>
    <w:rsid w:val="005E7131"/>
    <w:rsid w:val="005F7F23"/>
    <w:rsid w:val="00600A07"/>
    <w:rsid w:val="00600F6B"/>
    <w:rsid w:val="00601445"/>
    <w:rsid w:val="00603CE6"/>
    <w:rsid w:val="00604BD3"/>
    <w:rsid w:val="00604DF7"/>
    <w:rsid w:val="006077B7"/>
    <w:rsid w:val="00607A27"/>
    <w:rsid w:val="00612F95"/>
    <w:rsid w:val="0061695B"/>
    <w:rsid w:val="00617190"/>
    <w:rsid w:val="00623349"/>
    <w:rsid w:val="0063046B"/>
    <w:rsid w:val="0063049C"/>
    <w:rsid w:val="00630A04"/>
    <w:rsid w:val="00635A22"/>
    <w:rsid w:val="00637AE9"/>
    <w:rsid w:val="006420A4"/>
    <w:rsid w:val="00647B19"/>
    <w:rsid w:val="0065094C"/>
    <w:rsid w:val="00651537"/>
    <w:rsid w:val="006522FA"/>
    <w:rsid w:val="00652C46"/>
    <w:rsid w:val="006547CD"/>
    <w:rsid w:val="0065568D"/>
    <w:rsid w:val="00663407"/>
    <w:rsid w:val="00665E57"/>
    <w:rsid w:val="00672E03"/>
    <w:rsid w:val="006732A0"/>
    <w:rsid w:val="0067478E"/>
    <w:rsid w:val="006775B4"/>
    <w:rsid w:val="006779B0"/>
    <w:rsid w:val="00680D31"/>
    <w:rsid w:val="00681844"/>
    <w:rsid w:val="0069031C"/>
    <w:rsid w:val="0069448E"/>
    <w:rsid w:val="006A01D7"/>
    <w:rsid w:val="006A3E1B"/>
    <w:rsid w:val="006B643E"/>
    <w:rsid w:val="006D39D7"/>
    <w:rsid w:val="006D535F"/>
    <w:rsid w:val="006D6D2B"/>
    <w:rsid w:val="006F01EE"/>
    <w:rsid w:val="006F1FF9"/>
    <w:rsid w:val="006F2613"/>
    <w:rsid w:val="006F62A0"/>
    <w:rsid w:val="007020E4"/>
    <w:rsid w:val="007064A5"/>
    <w:rsid w:val="00716249"/>
    <w:rsid w:val="0071693A"/>
    <w:rsid w:val="007220C4"/>
    <w:rsid w:val="0072313A"/>
    <w:rsid w:val="00730A3F"/>
    <w:rsid w:val="00737388"/>
    <w:rsid w:val="00737E4B"/>
    <w:rsid w:val="0074407A"/>
    <w:rsid w:val="0074732A"/>
    <w:rsid w:val="00747855"/>
    <w:rsid w:val="0075185B"/>
    <w:rsid w:val="00752C87"/>
    <w:rsid w:val="00754138"/>
    <w:rsid w:val="007541F1"/>
    <w:rsid w:val="007567E0"/>
    <w:rsid w:val="00763B59"/>
    <w:rsid w:val="00767B2F"/>
    <w:rsid w:val="007722FE"/>
    <w:rsid w:val="00773A5E"/>
    <w:rsid w:val="00774860"/>
    <w:rsid w:val="00776408"/>
    <w:rsid w:val="00781E42"/>
    <w:rsid w:val="0078233D"/>
    <w:rsid w:val="007873DB"/>
    <w:rsid w:val="00791075"/>
    <w:rsid w:val="00793664"/>
    <w:rsid w:val="0079373E"/>
    <w:rsid w:val="00797968"/>
    <w:rsid w:val="007A09B0"/>
    <w:rsid w:val="007A29C9"/>
    <w:rsid w:val="007A3A1C"/>
    <w:rsid w:val="007A7E82"/>
    <w:rsid w:val="007B4EB2"/>
    <w:rsid w:val="007B6235"/>
    <w:rsid w:val="007C122E"/>
    <w:rsid w:val="007C559A"/>
    <w:rsid w:val="007C63BC"/>
    <w:rsid w:val="007D1C4B"/>
    <w:rsid w:val="007D2631"/>
    <w:rsid w:val="007D2C63"/>
    <w:rsid w:val="007D2FAA"/>
    <w:rsid w:val="007D5DC9"/>
    <w:rsid w:val="007E0206"/>
    <w:rsid w:val="007E3F4F"/>
    <w:rsid w:val="007E6375"/>
    <w:rsid w:val="007E6948"/>
    <w:rsid w:val="007F535A"/>
    <w:rsid w:val="007F5582"/>
    <w:rsid w:val="007F69B9"/>
    <w:rsid w:val="0081076F"/>
    <w:rsid w:val="00811C33"/>
    <w:rsid w:val="008209F1"/>
    <w:rsid w:val="00820EAD"/>
    <w:rsid w:val="008233CA"/>
    <w:rsid w:val="00832332"/>
    <w:rsid w:val="008368D4"/>
    <w:rsid w:val="00852FD6"/>
    <w:rsid w:val="00854A2C"/>
    <w:rsid w:val="00864A2C"/>
    <w:rsid w:val="0086798F"/>
    <w:rsid w:val="008708FD"/>
    <w:rsid w:val="0087112B"/>
    <w:rsid w:val="008746F6"/>
    <w:rsid w:val="00875AB0"/>
    <w:rsid w:val="008867F6"/>
    <w:rsid w:val="00894F54"/>
    <w:rsid w:val="008A05F6"/>
    <w:rsid w:val="008A3511"/>
    <w:rsid w:val="008B115B"/>
    <w:rsid w:val="008B2D0A"/>
    <w:rsid w:val="008B53FB"/>
    <w:rsid w:val="008B68D6"/>
    <w:rsid w:val="008C1DAF"/>
    <w:rsid w:val="008C5347"/>
    <w:rsid w:val="008C653B"/>
    <w:rsid w:val="008D01EA"/>
    <w:rsid w:val="008D1908"/>
    <w:rsid w:val="008D2560"/>
    <w:rsid w:val="008D383F"/>
    <w:rsid w:val="008D5443"/>
    <w:rsid w:val="008E1AE0"/>
    <w:rsid w:val="008E351F"/>
    <w:rsid w:val="008E3A71"/>
    <w:rsid w:val="008E4C5E"/>
    <w:rsid w:val="009007DB"/>
    <w:rsid w:val="00901DA3"/>
    <w:rsid w:val="009041F1"/>
    <w:rsid w:val="00916EB1"/>
    <w:rsid w:val="00923777"/>
    <w:rsid w:val="009328CC"/>
    <w:rsid w:val="00933243"/>
    <w:rsid w:val="00941573"/>
    <w:rsid w:val="0094585A"/>
    <w:rsid w:val="009535DF"/>
    <w:rsid w:val="0095659D"/>
    <w:rsid w:val="00962F68"/>
    <w:rsid w:val="00965018"/>
    <w:rsid w:val="009704E5"/>
    <w:rsid w:val="009721AF"/>
    <w:rsid w:val="00972B1C"/>
    <w:rsid w:val="00980F7D"/>
    <w:rsid w:val="00983BF5"/>
    <w:rsid w:val="009916EB"/>
    <w:rsid w:val="00993F37"/>
    <w:rsid w:val="00995909"/>
    <w:rsid w:val="009B015F"/>
    <w:rsid w:val="009B10DC"/>
    <w:rsid w:val="009B3423"/>
    <w:rsid w:val="009B4E7F"/>
    <w:rsid w:val="009B7C63"/>
    <w:rsid w:val="009C0704"/>
    <w:rsid w:val="009C7433"/>
    <w:rsid w:val="009E31BA"/>
    <w:rsid w:val="009E4F7A"/>
    <w:rsid w:val="009F1713"/>
    <w:rsid w:val="009F233E"/>
    <w:rsid w:val="009F408F"/>
    <w:rsid w:val="009F5B9F"/>
    <w:rsid w:val="009F7CDF"/>
    <w:rsid w:val="00A00AC2"/>
    <w:rsid w:val="00A02319"/>
    <w:rsid w:val="00A02900"/>
    <w:rsid w:val="00A03DD3"/>
    <w:rsid w:val="00A06110"/>
    <w:rsid w:val="00A06A5C"/>
    <w:rsid w:val="00A0785E"/>
    <w:rsid w:val="00A11E19"/>
    <w:rsid w:val="00A21F8E"/>
    <w:rsid w:val="00A27015"/>
    <w:rsid w:val="00A329C9"/>
    <w:rsid w:val="00A342E2"/>
    <w:rsid w:val="00A351D6"/>
    <w:rsid w:val="00A37341"/>
    <w:rsid w:val="00A40CF5"/>
    <w:rsid w:val="00A44A1A"/>
    <w:rsid w:val="00A457AF"/>
    <w:rsid w:val="00A470A7"/>
    <w:rsid w:val="00A473CC"/>
    <w:rsid w:val="00A51070"/>
    <w:rsid w:val="00A51179"/>
    <w:rsid w:val="00A5306E"/>
    <w:rsid w:val="00A5377E"/>
    <w:rsid w:val="00A700A1"/>
    <w:rsid w:val="00A71025"/>
    <w:rsid w:val="00A766D4"/>
    <w:rsid w:val="00A832D8"/>
    <w:rsid w:val="00A87239"/>
    <w:rsid w:val="00A94542"/>
    <w:rsid w:val="00A947D0"/>
    <w:rsid w:val="00A953FC"/>
    <w:rsid w:val="00AA4BDA"/>
    <w:rsid w:val="00AA4E86"/>
    <w:rsid w:val="00AA50E3"/>
    <w:rsid w:val="00AA7E41"/>
    <w:rsid w:val="00AB11D0"/>
    <w:rsid w:val="00AB1399"/>
    <w:rsid w:val="00AB2679"/>
    <w:rsid w:val="00AB31F2"/>
    <w:rsid w:val="00AB7FC6"/>
    <w:rsid w:val="00AC06BB"/>
    <w:rsid w:val="00AC3ACC"/>
    <w:rsid w:val="00AC5A49"/>
    <w:rsid w:val="00AD7385"/>
    <w:rsid w:val="00AE06CD"/>
    <w:rsid w:val="00AE1102"/>
    <w:rsid w:val="00AF2DD6"/>
    <w:rsid w:val="00B01D8B"/>
    <w:rsid w:val="00B02594"/>
    <w:rsid w:val="00B0338D"/>
    <w:rsid w:val="00B11A12"/>
    <w:rsid w:val="00B13E76"/>
    <w:rsid w:val="00B148CF"/>
    <w:rsid w:val="00B21B5D"/>
    <w:rsid w:val="00B22A8C"/>
    <w:rsid w:val="00B23075"/>
    <w:rsid w:val="00B23E43"/>
    <w:rsid w:val="00B26D47"/>
    <w:rsid w:val="00B3119C"/>
    <w:rsid w:val="00B34C7B"/>
    <w:rsid w:val="00B36967"/>
    <w:rsid w:val="00B378DA"/>
    <w:rsid w:val="00B414A1"/>
    <w:rsid w:val="00B454CA"/>
    <w:rsid w:val="00B507A1"/>
    <w:rsid w:val="00B50E49"/>
    <w:rsid w:val="00B51FD2"/>
    <w:rsid w:val="00B55871"/>
    <w:rsid w:val="00B565EB"/>
    <w:rsid w:val="00B614B1"/>
    <w:rsid w:val="00B71160"/>
    <w:rsid w:val="00B74D02"/>
    <w:rsid w:val="00B77E37"/>
    <w:rsid w:val="00B85144"/>
    <w:rsid w:val="00B901A8"/>
    <w:rsid w:val="00B9171D"/>
    <w:rsid w:val="00B924A3"/>
    <w:rsid w:val="00B92FF3"/>
    <w:rsid w:val="00B95C5D"/>
    <w:rsid w:val="00BB2B11"/>
    <w:rsid w:val="00BB5CD9"/>
    <w:rsid w:val="00BC2444"/>
    <w:rsid w:val="00BC4CAC"/>
    <w:rsid w:val="00BC6C4C"/>
    <w:rsid w:val="00BC7EAF"/>
    <w:rsid w:val="00BD164A"/>
    <w:rsid w:val="00BD4D22"/>
    <w:rsid w:val="00BE027D"/>
    <w:rsid w:val="00BE225A"/>
    <w:rsid w:val="00BE524A"/>
    <w:rsid w:val="00BF1C0E"/>
    <w:rsid w:val="00BF38B6"/>
    <w:rsid w:val="00BF3DB8"/>
    <w:rsid w:val="00BF533F"/>
    <w:rsid w:val="00BF5AB6"/>
    <w:rsid w:val="00BF5BAD"/>
    <w:rsid w:val="00BF7A55"/>
    <w:rsid w:val="00C0259E"/>
    <w:rsid w:val="00C04328"/>
    <w:rsid w:val="00C06D29"/>
    <w:rsid w:val="00C20647"/>
    <w:rsid w:val="00C22264"/>
    <w:rsid w:val="00C231D9"/>
    <w:rsid w:val="00C26FF1"/>
    <w:rsid w:val="00C3308B"/>
    <w:rsid w:val="00C335A7"/>
    <w:rsid w:val="00C351AD"/>
    <w:rsid w:val="00C414E6"/>
    <w:rsid w:val="00C41B97"/>
    <w:rsid w:val="00C41D7E"/>
    <w:rsid w:val="00C44E93"/>
    <w:rsid w:val="00C47DA5"/>
    <w:rsid w:val="00C6776B"/>
    <w:rsid w:val="00C706A0"/>
    <w:rsid w:val="00C7294C"/>
    <w:rsid w:val="00C7721B"/>
    <w:rsid w:val="00C77D4F"/>
    <w:rsid w:val="00C80B64"/>
    <w:rsid w:val="00C849B7"/>
    <w:rsid w:val="00C863FD"/>
    <w:rsid w:val="00C92AED"/>
    <w:rsid w:val="00C937C0"/>
    <w:rsid w:val="00C93CE9"/>
    <w:rsid w:val="00C951C2"/>
    <w:rsid w:val="00C974A3"/>
    <w:rsid w:val="00CA10BE"/>
    <w:rsid w:val="00CA1496"/>
    <w:rsid w:val="00CA201B"/>
    <w:rsid w:val="00CA601E"/>
    <w:rsid w:val="00CA612B"/>
    <w:rsid w:val="00CB1454"/>
    <w:rsid w:val="00CB1501"/>
    <w:rsid w:val="00CB6BC8"/>
    <w:rsid w:val="00CC0178"/>
    <w:rsid w:val="00CC19EC"/>
    <w:rsid w:val="00CD0307"/>
    <w:rsid w:val="00CD0CBE"/>
    <w:rsid w:val="00CD1880"/>
    <w:rsid w:val="00CD1BE9"/>
    <w:rsid w:val="00CD4F16"/>
    <w:rsid w:val="00CD686B"/>
    <w:rsid w:val="00CD7C20"/>
    <w:rsid w:val="00CE0378"/>
    <w:rsid w:val="00CE1922"/>
    <w:rsid w:val="00CE299C"/>
    <w:rsid w:val="00CF2E6C"/>
    <w:rsid w:val="00CF3CD7"/>
    <w:rsid w:val="00CF7169"/>
    <w:rsid w:val="00D008A6"/>
    <w:rsid w:val="00D04AF0"/>
    <w:rsid w:val="00D067FA"/>
    <w:rsid w:val="00D10F52"/>
    <w:rsid w:val="00D1451C"/>
    <w:rsid w:val="00D174F5"/>
    <w:rsid w:val="00D2265C"/>
    <w:rsid w:val="00D30A84"/>
    <w:rsid w:val="00D32102"/>
    <w:rsid w:val="00D343DB"/>
    <w:rsid w:val="00D34B38"/>
    <w:rsid w:val="00D369A6"/>
    <w:rsid w:val="00D40A66"/>
    <w:rsid w:val="00D44A24"/>
    <w:rsid w:val="00D55279"/>
    <w:rsid w:val="00D632ED"/>
    <w:rsid w:val="00D679FB"/>
    <w:rsid w:val="00D70801"/>
    <w:rsid w:val="00D743CD"/>
    <w:rsid w:val="00D84F0B"/>
    <w:rsid w:val="00D8604E"/>
    <w:rsid w:val="00D87537"/>
    <w:rsid w:val="00DA0617"/>
    <w:rsid w:val="00DA08F4"/>
    <w:rsid w:val="00DA357E"/>
    <w:rsid w:val="00DB1202"/>
    <w:rsid w:val="00DB3E79"/>
    <w:rsid w:val="00DC037C"/>
    <w:rsid w:val="00DC10CE"/>
    <w:rsid w:val="00DC2650"/>
    <w:rsid w:val="00DC300E"/>
    <w:rsid w:val="00DC5920"/>
    <w:rsid w:val="00DC6A68"/>
    <w:rsid w:val="00DD00D9"/>
    <w:rsid w:val="00DD29F4"/>
    <w:rsid w:val="00DD2EAC"/>
    <w:rsid w:val="00DE2266"/>
    <w:rsid w:val="00DE5471"/>
    <w:rsid w:val="00DE5A1C"/>
    <w:rsid w:val="00DE6406"/>
    <w:rsid w:val="00DE7444"/>
    <w:rsid w:val="00DE79D1"/>
    <w:rsid w:val="00DF4052"/>
    <w:rsid w:val="00E0280E"/>
    <w:rsid w:val="00E12E32"/>
    <w:rsid w:val="00E15520"/>
    <w:rsid w:val="00E161D7"/>
    <w:rsid w:val="00E17011"/>
    <w:rsid w:val="00E245C7"/>
    <w:rsid w:val="00E26E57"/>
    <w:rsid w:val="00E27024"/>
    <w:rsid w:val="00E307EE"/>
    <w:rsid w:val="00E30917"/>
    <w:rsid w:val="00E30FB4"/>
    <w:rsid w:val="00E33A22"/>
    <w:rsid w:val="00E375EC"/>
    <w:rsid w:val="00E47805"/>
    <w:rsid w:val="00E47F5E"/>
    <w:rsid w:val="00E5065E"/>
    <w:rsid w:val="00E51392"/>
    <w:rsid w:val="00E564FA"/>
    <w:rsid w:val="00E5707A"/>
    <w:rsid w:val="00E638E4"/>
    <w:rsid w:val="00E67170"/>
    <w:rsid w:val="00E73319"/>
    <w:rsid w:val="00E73C88"/>
    <w:rsid w:val="00E82A0F"/>
    <w:rsid w:val="00E83142"/>
    <w:rsid w:val="00E847F1"/>
    <w:rsid w:val="00E86A6D"/>
    <w:rsid w:val="00E8789A"/>
    <w:rsid w:val="00E87A23"/>
    <w:rsid w:val="00E905F1"/>
    <w:rsid w:val="00E90782"/>
    <w:rsid w:val="00E929E2"/>
    <w:rsid w:val="00E94838"/>
    <w:rsid w:val="00E96E93"/>
    <w:rsid w:val="00E97EFB"/>
    <w:rsid w:val="00EB067E"/>
    <w:rsid w:val="00EB51E5"/>
    <w:rsid w:val="00EB5A63"/>
    <w:rsid w:val="00EC01A9"/>
    <w:rsid w:val="00EC3F46"/>
    <w:rsid w:val="00EC664F"/>
    <w:rsid w:val="00ED009B"/>
    <w:rsid w:val="00ED17FF"/>
    <w:rsid w:val="00ED1AB8"/>
    <w:rsid w:val="00ED52C3"/>
    <w:rsid w:val="00ED57EB"/>
    <w:rsid w:val="00ED7098"/>
    <w:rsid w:val="00EE4858"/>
    <w:rsid w:val="00EE6D93"/>
    <w:rsid w:val="00EF02BA"/>
    <w:rsid w:val="00EF25EF"/>
    <w:rsid w:val="00EF48D4"/>
    <w:rsid w:val="00EF5432"/>
    <w:rsid w:val="00F03085"/>
    <w:rsid w:val="00F05E70"/>
    <w:rsid w:val="00F114A0"/>
    <w:rsid w:val="00F252F0"/>
    <w:rsid w:val="00F25CA4"/>
    <w:rsid w:val="00F267F0"/>
    <w:rsid w:val="00F32069"/>
    <w:rsid w:val="00F61EF2"/>
    <w:rsid w:val="00F65FD2"/>
    <w:rsid w:val="00F66499"/>
    <w:rsid w:val="00F667DD"/>
    <w:rsid w:val="00F73EF2"/>
    <w:rsid w:val="00F7548E"/>
    <w:rsid w:val="00F8041E"/>
    <w:rsid w:val="00F8454E"/>
    <w:rsid w:val="00F85EC9"/>
    <w:rsid w:val="00F85F35"/>
    <w:rsid w:val="00F87516"/>
    <w:rsid w:val="00F91CEF"/>
    <w:rsid w:val="00FA5698"/>
    <w:rsid w:val="00FA64DA"/>
    <w:rsid w:val="00FB1376"/>
    <w:rsid w:val="00FB3D79"/>
    <w:rsid w:val="00FB5CF9"/>
    <w:rsid w:val="00FD4DDE"/>
    <w:rsid w:val="00FE0FDA"/>
    <w:rsid w:val="00FE7A08"/>
    <w:rsid w:val="00FF3215"/>
    <w:rsid w:val="5FF7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semiHidden="0" w:uiPriority="0" w:qFormat="1"/>
    <w:lsdException w:name="table of figures" w:uiPriority="0"/>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qFormat="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5">
    <w:name w:val="Normal"/>
    <w:qFormat/>
    <w:rsid w:val="00CA601E"/>
    <w:pPr>
      <w:widowControl w:val="0"/>
      <w:jc w:val="both"/>
    </w:pPr>
    <w:rPr>
      <w:kern w:val="2"/>
      <w:sz w:val="21"/>
      <w:szCs w:val="24"/>
    </w:rPr>
  </w:style>
  <w:style w:type="paragraph" w:styleId="1">
    <w:name w:val="heading 1"/>
    <w:basedOn w:val="aff5"/>
    <w:next w:val="aff5"/>
    <w:qFormat/>
    <w:rsid w:val="00A02900"/>
    <w:pPr>
      <w:keepNext/>
      <w:keepLines/>
      <w:spacing w:before="340" w:after="330" w:line="578" w:lineRule="auto"/>
      <w:outlineLvl w:val="0"/>
    </w:pPr>
    <w:rPr>
      <w:b/>
      <w:bCs/>
      <w:kern w:val="44"/>
      <w:sz w:val="44"/>
      <w:szCs w:val="44"/>
    </w:rPr>
  </w:style>
  <w:style w:type="paragraph" w:styleId="2">
    <w:name w:val="heading 2"/>
    <w:basedOn w:val="aff5"/>
    <w:next w:val="aff5"/>
    <w:qFormat/>
    <w:rsid w:val="00A02900"/>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rsid w:val="00A02900"/>
    <w:pPr>
      <w:keepNext/>
      <w:keepLines/>
      <w:spacing w:before="260" w:after="260" w:line="416" w:lineRule="auto"/>
      <w:outlineLvl w:val="2"/>
    </w:pPr>
    <w:rPr>
      <w:b/>
      <w:bCs/>
      <w:sz w:val="32"/>
      <w:szCs w:val="32"/>
    </w:rPr>
  </w:style>
  <w:style w:type="paragraph" w:styleId="4">
    <w:name w:val="heading 4"/>
    <w:basedOn w:val="aff5"/>
    <w:next w:val="aff5"/>
    <w:qFormat/>
    <w:rsid w:val="00A02900"/>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rsid w:val="00A02900"/>
    <w:pPr>
      <w:keepNext/>
      <w:keepLines/>
      <w:spacing w:before="280" w:after="290" w:line="376" w:lineRule="auto"/>
      <w:outlineLvl w:val="4"/>
    </w:pPr>
    <w:rPr>
      <w:b/>
      <w:bCs/>
      <w:sz w:val="28"/>
      <w:szCs w:val="28"/>
    </w:rPr>
  </w:style>
  <w:style w:type="paragraph" w:styleId="6">
    <w:name w:val="heading 6"/>
    <w:basedOn w:val="aff5"/>
    <w:next w:val="aff5"/>
    <w:qFormat/>
    <w:rsid w:val="00A02900"/>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rsid w:val="00A02900"/>
    <w:pPr>
      <w:keepNext/>
      <w:keepLines/>
      <w:spacing w:before="240" w:after="64" w:line="320" w:lineRule="auto"/>
      <w:outlineLvl w:val="6"/>
    </w:pPr>
    <w:rPr>
      <w:b/>
      <w:bCs/>
      <w:sz w:val="24"/>
    </w:rPr>
  </w:style>
  <w:style w:type="paragraph" w:styleId="8">
    <w:name w:val="heading 8"/>
    <w:basedOn w:val="aff5"/>
    <w:next w:val="aff5"/>
    <w:qFormat/>
    <w:rsid w:val="00A02900"/>
    <w:pPr>
      <w:keepNext/>
      <w:keepLines/>
      <w:spacing w:before="240" w:after="64" w:line="320" w:lineRule="auto"/>
      <w:outlineLvl w:val="7"/>
    </w:pPr>
    <w:rPr>
      <w:rFonts w:ascii="Arial" w:eastAsia="黑体" w:hAnsi="Arial"/>
      <w:sz w:val="24"/>
    </w:rPr>
  </w:style>
  <w:style w:type="paragraph" w:styleId="9">
    <w:name w:val="heading 9"/>
    <w:basedOn w:val="aff5"/>
    <w:next w:val="aff5"/>
    <w:qFormat/>
    <w:rsid w:val="00A02900"/>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70">
    <w:name w:val="toc 7"/>
    <w:basedOn w:val="60"/>
    <w:next w:val="aff5"/>
    <w:semiHidden/>
    <w:rsid w:val="00A02900"/>
  </w:style>
  <w:style w:type="paragraph" w:styleId="60">
    <w:name w:val="toc 6"/>
    <w:basedOn w:val="50"/>
    <w:next w:val="aff5"/>
    <w:semiHidden/>
    <w:rsid w:val="00A02900"/>
  </w:style>
  <w:style w:type="paragraph" w:styleId="50">
    <w:name w:val="toc 5"/>
    <w:basedOn w:val="40"/>
    <w:next w:val="aff5"/>
    <w:semiHidden/>
    <w:rsid w:val="00A02900"/>
  </w:style>
  <w:style w:type="paragraph" w:styleId="40">
    <w:name w:val="toc 4"/>
    <w:basedOn w:val="30"/>
    <w:next w:val="aff5"/>
    <w:semiHidden/>
    <w:rsid w:val="00A02900"/>
  </w:style>
  <w:style w:type="paragraph" w:styleId="30">
    <w:name w:val="toc 3"/>
    <w:basedOn w:val="20"/>
    <w:next w:val="aff5"/>
    <w:uiPriority w:val="39"/>
    <w:rsid w:val="00A02900"/>
  </w:style>
  <w:style w:type="paragraph" w:styleId="20">
    <w:name w:val="toc 2"/>
    <w:basedOn w:val="10"/>
    <w:next w:val="aff5"/>
    <w:uiPriority w:val="39"/>
    <w:rsid w:val="00A02900"/>
  </w:style>
  <w:style w:type="paragraph" w:styleId="10">
    <w:name w:val="toc 1"/>
    <w:next w:val="aff5"/>
    <w:uiPriority w:val="39"/>
    <w:rsid w:val="00A02900"/>
    <w:pPr>
      <w:jc w:val="both"/>
    </w:pPr>
    <w:rPr>
      <w:rFonts w:ascii="宋体"/>
      <w:sz w:val="21"/>
    </w:rPr>
  </w:style>
  <w:style w:type="paragraph" w:styleId="aff9">
    <w:name w:val="caption"/>
    <w:basedOn w:val="aff5"/>
    <w:next w:val="aff5"/>
    <w:qFormat/>
    <w:rsid w:val="00A02900"/>
    <w:rPr>
      <w:rFonts w:ascii="宋体" w:hAnsi="Arial" w:cs="Arial"/>
      <w:szCs w:val="20"/>
    </w:rPr>
  </w:style>
  <w:style w:type="paragraph" w:styleId="affa">
    <w:name w:val="annotation text"/>
    <w:basedOn w:val="aff5"/>
    <w:link w:val="Char"/>
    <w:uiPriority w:val="99"/>
    <w:semiHidden/>
    <w:unhideWhenUsed/>
    <w:rsid w:val="00A02900"/>
    <w:pPr>
      <w:jc w:val="left"/>
    </w:pPr>
  </w:style>
  <w:style w:type="paragraph" w:styleId="affb">
    <w:name w:val="Body Text"/>
    <w:basedOn w:val="aff5"/>
    <w:link w:val="Char0"/>
    <w:uiPriority w:val="99"/>
    <w:semiHidden/>
    <w:unhideWhenUsed/>
    <w:rsid w:val="00A02900"/>
    <w:pPr>
      <w:spacing w:after="120"/>
    </w:pPr>
  </w:style>
  <w:style w:type="paragraph" w:styleId="affc">
    <w:name w:val="Block Text"/>
    <w:basedOn w:val="aff5"/>
    <w:uiPriority w:val="99"/>
    <w:semiHidden/>
    <w:unhideWhenUsed/>
    <w:rsid w:val="00A02900"/>
    <w:pPr>
      <w:spacing w:after="120"/>
      <w:ind w:leftChars="700" w:left="1440" w:rightChars="700" w:right="1440"/>
    </w:pPr>
  </w:style>
  <w:style w:type="paragraph" w:styleId="HTML">
    <w:name w:val="HTML Address"/>
    <w:basedOn w:val="aff5"/>
    <w:semiHidden/>
    <w:rsid w:val="00A02900"/>
    <w:rPr>
      <w:i/>
      <w:iCs/>
    </w:rPr>
  </w:style>
  <w:style w:type="paragraph" w:styleId="80">
    <w:name w:val="toc 8"/>
    <w:basedOn w:val="70"/>
    <w:next w:val="aff5"/>
    <w:semiHidden/>
    <w:rsid w:val="00A02900"/>
  </w:style>
  <w:style w:type="paragraph" w:styleId="affd">
    <w:name w:val="Date"/>
    <w:basedOn w:val="aff5"/>
    <w:next w:val="aff5"/>
    <w:link w:val="Char1"/>
    <w:uiPriority w:val="99"/>
    <w:semiHidden/>
    <w:unhideWhenUsed/>
    <w:rsid w:val="00A02900"/>
    <w:pPr>
      <w:ind w:leftChars="2500" w:left="100"/>
    </w:pPr>
  </w:style>
  <w:style w:type="paragraph" w:styleId="affe">
    <w:name w:val="Balloon Text"/>
    <w:basedOn w:val="aff5"/>
    <w:link w:val="Char2"/>
    <w:uiPriority w:val="99"/>
    <w:semiHidden/>
    <w:unhideWhenUsed/>
    <w:rsid w:val="00A02900"/>
    <w:rPr>
      <w:sz w:val="18"/>
      <w:szCs w:val="18"/>
    </w:rPr>
  </w:style>
  <w:style w:type="paragraph" w:styleId="afff">
    <w:name w:val="footer"/>
    <w:basedOn w:val="aff5"/>
    <w:link w:val="Char3"/>
    <w:semiHidden/>
    <w:rsid w:val="00A02900"/>
    <w:pPr>
      <w:tabs>
        <w:tab w:val="center" w:pos="4153"/>
        <w:tab w:val="right" w:pos="8306"/>
      </w:tabs>
      <w:snapToGrid w:val="0"/>
      <w:ind w:rightChars="100" w:right="210"/>
      <w:jc w:val="right"/>
    </w:pPr>
    <w:rPr>
      <w:sz w:val="18"/>
      <w:szCs w:val="18"/>
    </w:rPr>
  </w:style>
  <w:style w:type="paragraph" w:styleId="afff0">
    <w:name w:val="header"/>
    <w:basedOn w:val="aff5"/>
    <w:link w:val="Char4"/>
    <w:semiHidden/>
    <w:rsid w:val="00A02900"/>
    <w:pPr>
      <w:pBdr>
        <w:bottom w:val="single" w:sz="6" w:space="1" w:color="auto"/>
      </w:pBdr>
      <w:tabs>
        <w:tab w:val="center" w:pos="4153"/>
        <w:tab w:val="right" w:pos="8306"/>
      </w:tabs>
      <w:snapToGrid w:val="0"/>
      <w:jc w:val="center"/>
    </w:pPr>
    <w:rPr>
      <w:sz w:val="18"/>
      <w:szCs w:val="18"/>
    </w:rPr>
  </w:style>
  <w:style w:type="paragraph" w:styleId="afff1">
    <w:name w:val="footnote text"/>
    <w:basedOn w:val="aff5"/>
    <w:semiHidden/>
    <w:rsid w:val="00A02900"/>
    <w:pPr>
      <w:snapToGrid w:val="0"/>
      <w:ind w:leftChars="200" w:left="400" w:hangingChars="200" w:hanging="200"/>
      <w:jc w:val="left"/>
    </w:pPr>
    <w:rPr>
      <w:sz w:val="18"/>
      <w:szCs w:val="18"/>
    </w:rPr>
  </w:style>
  <w:style w:type="paragraph" w:styleId="afff2">
    <w:name w:val="table of figures"/>
    <w:basedOn w:val="aff5"/>
    <w:next w:val="aff5"/>
    <w:semiHidden/>
    <w:rsid w:val="00A02900"/>
  </w:style>
  <w:style w:type="paragraph" w:styleId="90">
    <w:name w:val="toc 9"/>
    <w:basedOn w:val="80"/>
    <w:next w:val="aff5"/>
    <w:semiHidden/>
    <w:rsid w:val="00A02900"/>
  </w:style>
  <w:style w:type="paragraph" w:styleId="HTML0">
    <w:name w:val="HTML Preformatted"/>
    <w:basedOn w:val="aff5"/>
    <w:semiHidden/>
    <w:rsid w:val="00A02900"/>
    <w:rPr>
      <w:rFonts w:ascii="Courier New" w:hAnsi="Courier New" w:cs="Courier New"/>
      <w:sz w:val="20"/>
      <w:szCs w:val="20"/>
    </w:rPr>
  </w:style>
  <w:style w:type="paragraph" w:styleId="afff3">
    <w:name w:val="Title"/>
    <w:basedOn w:val="aff5"/>
    <w:qFormat/>
    <w:rsid w:val="00A02900"/>
    <w:pPr>
      <w:spacing w:before="240" w:after="60"/>
      <w:jc w:val="center"/>
      <w:outlineLvl w:val="0"/>
    </w:pPr>
    <w:rPr>
      <w:rFonts w:ascii="Arial" w:hAnsi="Arial" w:cs="Arial"/>
      <w:b/>
      <w:bCs/>
      <w:sz w:val="32"/>
      <w:szCs w:val="32"/>
    </w:rPr>
  </w:style>
  <w:style w:type="paragraph" w:styleId="afff4">
    <w:name w:val="annotation subject"/>
    <w:basedOn w:val="affa"/>
    <w:next w:val="affa"/>
    <w:link w:val="Char5"/>
    <w:uiPriority w:val="99"/>
    <w:semiHidden/>
    <w:unhideWhenUsed/>
    <w:rsid w:val="00A02900"/>
    <w:rPr>
      <w:b/>
      <w:bCs/>
    </w:rPr>
  </w:style>
  <w:style w:type="table" w:styleId="afff5">
    <w:name w:val="Table Grid"/>
    <w:basedOn w:val="aff7"/>
    <w:uiPriority w:val="59"/>
    <w:qFormat/>
    <w:rsid w:val="00A02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page number"/>
    <w:basedOn w:val="aff6"/>
    <w:semiHidden/>
    <w:rsid w:val="00A02900"/>
    <w:rPr>
      <w:rFonts w:ascii="Times New Roman" w:eastAsia="宋体" w:hAnsi="Times New Roman"/>
      <w:sz w:val="18"/>
    </w:rPr>
  </w:style>
  <w:style w:type="character" w:styleId="HTML1">
    <w:name w:val="HTML Definition"/>
    <w:basedOn w:val="aff6"/>
    <w:semiHidden/>
    <w:rsid w:val="00A02900"/>
    <w:rPr>
      <w:i/>
      <w:iCs/>
    </w:rPr>
  </w:style>
  <w:style w:type="character" w:styleId="HTML2">
    <w:name w:val="HTML Typewriter"/>
    <w:basedOn w:val="aff6"/>
    <w:semiHidden/>
    <w:rsid w:val="00A02900"/>
    <w:rPr>
      <w:rFonts w:ascii="Courier New" w:hAnsi="Courier New"/>
      <w:sz w:val="20"/>
      <w:szCs w:val="20"/>
    </w:rPr>
  </w:style>
  <w:style w:type="character" w:styleId="HTML3">
    <w:name w:val="HTML Acronym"/>
    <w:basedOn w:val="aff6"/>
    <w:semiHidden/>
    <w:rsid w:val="00A02900"/>
  </w:style>
  <w:style w:type="character" w:styleId="HTML4">
    <w:name w:val="HTML Variable"/>
    <w:basedOn w:val="aff6"/>
    <w:semiHidden/>
    <w:qFormat/>
    <w:rsid w:val="00A02900"/>
    <w:rPr>
      <w:i/>
      <w:iCs/>
    </w:rPr>
  </w:style>
  <w:style w:type="character" w:styleId="afff7">
    <w:name w:val="Hyperlink"/>
    <w:uiPriority w:val="99"/>
    <w:rsid w:val="00A02900"/>
    <w:rPr>
      <w:rFonts w:ascii="Times New Roman" w:eastAsia="宋体" w:hAnsi="Times New Roman"/>
      <w:color w:val="auto"/>
      <w:spacing w:val="0"/>
      <w:w w:val="100"/>
      <w:position w:val="0"/>
      <w:sz w:val="21"/>
      <w:u w:val="none"/>
      <w:vertAlign w:val="baseline"/>
    </w:rPr>
  </w:style>
  <w:style w:type="character" w:styleId="HTML5">
    <w:name w:val="HTML Code"/>
    <w:basedOn w:val="aff6"/>
    <w:semiHidden/>
    <w:rsid w:val="00A02900"/>
    <w:rPr>
      <w:rFonts w:ascii="Courier New" w:hAnsi="Courier New"/>
      <w:sz w:val="20"/>
      <w:szCs w:val="20"/>
    </w:rPr>
  </w:style>
  <w:style w:type="character" w:styleId="afff8">
    <w:name w:val="annotation reference"/>
    <w:basedOn w:val="aff6"/>
    <w:uiPriority w:val="99"/>
    <w:semiHidden/>
    <w:unhideWhenUsed/>
    <w:rsid w:val="00A02900"/>
    <w:rPr>
      <w:sz w:val="21"/>
      <w:szCs w:val="21"/>
    </w:rPr>
  </w:style>
  <w:style w:type="character" w:styleId="HTML6">
    <w:name w:val="HTML Cite"/>
    <w:basedOn w:val="aff6"/>
    <w:semiHidden/>
    <w:rsid w:val="00A02900"/>
    <w:rPr>
      <w:i/>
      <w:iCs/>
    </w:rPr>
  </w:style>
  <w:style w:type="character" w:styleId="afff9">
    <w:name w:val="footnote reference"/>
    <w:basedOn w:val="aff6"/>
    <w:semiHidden/>
    <w:rsid w:val="00A02900"/>
    <w:rPr>
      <w:vertAlign w:val="superscript"/>
    </w:rPr>
  </w:style>
  <w:style w:type="character" w:styleId="HTML7">
    <w:name w:val="HTML Keyboard"/>
    <w:basedOn w:val="aff6"/>
    <w:semiHidden/>
    <w:rsid w:val="00A02900"/>
    <w:rPr>
      <w:rFonts w:ascii="Courier New" w:hAnsi="Courier New"/>
      <w:sz w:val="20"/>
      <w:szCs w:val="20"/>
    </w:rPr>
  </w:style>
  <w:style w:type="character" w:styleId="HTML8">
    <w:name w:val="HTML Sample"/>
    <w:basedOn w:val="aff6"/>
    <w:semiHidden/>
    <w:rsid w:val="00A02900"/>
    <w:rPr>
      <w:rFonts w:ascii="Courier New" w:hAnsi="Courier New"/>
    </w:rPr>
  </w:style>
  <w:style w:type="paragraph" w:customStyle="1" w:styleId="HB">
    <w:name w:val="标准标志HB"/>
    <w:next w:val="aff5"/>
    <w:rsid w:val="00A02900"/>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rsid w:val="00A02900"/>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a">
    <w:name w:val="标准书脚_偶数页"/>
    <w:rsid w:val="00A02900"/>
    <w:pPr>
      <w:spacing w:before="120"/>
    </w:pPr>
    <w:rPr>
      <w:sz w:val="18"/>
    </w:rPr>
  </w:style>
  <w:style w:type="paragraph" w:customStyle="1" w:styleId="afffb">
    <w:name w:val="标准书脚_奇数页"/>
    <w:rsid w:val="00A02900"/>
    <w:pPr>
      <w:spacing w:before="120"/>
      <w:jc w:val="right"/>
    </w:pPr>
    <w:rPr>
      <w:sz w:val="18"/>
    </w:rPr>
  </w:style>
  <w:style w:type="paragraph" w:customStyle="1" w:styleId="afffc">
    <w:name w:val="标准书眉_奇数页"/>
    <w:next w:val="aff5"/>
    <w:rsid w:val="00A02900"/>
    <w:pPr>
      <w:tabs>
        <w:tab w:val="center" w:pos="4154"/>
        <w:tab w:val="right" w:pos="8306"/>
      </w:tabs>
      <w:spacing w:after="120"/>
      <w:jc w:val="right"/>
    </w:pPr>
    <w:rPr>
      <w:sz w:val="21"/>
    </w:rPr>
  </w:style>
  <w:style w:type="paragraph" w:customStyle="1" w:styleId="afffd">
    <w:name w:val="标准书眉_偶数页"/>
    <w:basedOn w:val="afffc"/>
    <w:next w:val="aff5"/>
    <w:rsid w:val="00A02900"/>
    <w:pPr>
      <w:jc w:val="left"/>
    </w:pPr>
  </w:style>
  <w:style w:type="paragraph" w:customStyle="1" w:styleId="afffe">
    <w:name w:val="标准书眉一"/>
    <w:rsid w:val="00A02900"/>
    <w:pPr>
      <w:jc w:val="both"/>
    </w:pPr>
  </w:style>
  <w:style w:type="paragraph" w:customStyle="1" w:styleId="affff">
    <w:name w:val="前言、引言标题"/>
    <w:next w:val="aff5"/>
    <w:rsid w:val="00A02900"/>
    <w:pPr>
      <w:shd w:val="clear" w:color="FFFFFF" w:fill="FFFFFF"/>
      <w:spacing w:before="640" w:after="560"/>
      <w:jc w:val="center"/>
      <w:outlineLvl w:val="0"/>
    </w:pPr>
    <w:rPr>
      <w:rFonts w:ascii="黑体" w:eastAsia="黑体"/>
      <w:sz w:val="32"/>
    </w:rPr>
  </w:style>
  <w:style w:type="paragraph" w:customStyle="1" w:styleId="affff0">
    <w:name w:val="参考文献、索引标题"/>
    <w:basedOn w:val="affff"/>
    <w:next w:val="aff5"/>
    <w:rsid w:val="00A02900"/>
    <w:pPr>
      <w:spacing w:after="200"/>
    </w:pPr>
    <w:rPr>
      <w:sz w:val="21"/>
    </w:rPr>
  </w:style>
  <w:style w:type="paragraph" w:customStyle="1" w:styleId="affff1">
    <w:name w:val="段"/>
    <w:link w:val="Char6"/>
    <w:qFormat/>
    <w:rsid w:val="00A02900"/>
    <w:pPr>
      <w:ind w:firstLineChars="200" w:firstLine="200"/>
      <w:jc w:val="both"/>
    </w:pPr>
    <w:rPr>
      <w:rFonts w:ascii="宋体"/>
      <w:sz w:val="21"/>
    </w:rPr>
  </w:style>
  <w:style w:type="paragraph" w:customStyle="1" w:styleId="a4">
    <w:name w:val="章标题"/>
    <w:next w:val="affff1"/>
    <w:qFormat/>
    <w:rsid w:val="00A02900"/>
    <w:pPr>
      <w:numPr>
        <w:numId w:val="1"/>
      </w:numPr>
      <w:spacing w:beforeLines="100" w:afterLines="100"/>
      <w:jc w:val="both"/>
      <w:outlineLvl w:val="1"/>
    </w:pPr>
    <w:rPr>
      <w:rFonts w:ascii="黑体" w:eastAsia="黑体"/>
      <w:sz w:val="21"/>
    </w:rPr>
  </w:style>
  <w:style w:type="paragraph" w:customStyle="1" w:styleId="a5">
    <w:name w:val="一级条标题"/>
    <w:next w:val="aff5"/>
    <w:qFormat/>
    <w:rsid w:val="00A02900"/>
    <w:pPr>
      <w:numPr>
        <w:ilvl w:val="1"/>
        <w:numId w:val="1"/>
      </w:numPr>
      <w:spacing w:beforeLines="50" w:afterLines="50"/>
      <w:ind w:left="142"/>
      <w:outlineLvl w:val="2"/>
    </w:pPr>
    <w:rPr>
      <w:rFonts w:ascii="黑体" w:eastAsia="黑体"/>
      <w:sz w:val="21"/>
      <w:szCs w:val="21"/>
    </w:rPr>
  </w:style>
  <w:style w:type="paragraph" w:customStyle="1" w:styleId="a6">
    <w:name w:val="二级条标题"/>
    <w:basedOn w:val="a5"/>
    <w:next w:val="aff5"/>
    <w:qFormat/>
    <w:rsid w:val="00A02900"/>
    <w:pPr>
      <w:numPr>
        <w:ilvl w:val="2"/>
      </w:numPr>
      <w:spacing w:before="50" w:after="50"/>
      <w:ind w:left="0"/>
      <w:outlineLvl w:val="3"/>
    </w:pPr>
  </w:style>
  <w:style w:type="character" w:customStyle="1" w:styleId="11">
    <w:name w:val="发布_1"/>
    <w:basedOn w:val="aff6"/>
    <w:rsid w:val="00A02900"/>
    <w:rPr>
      <w:rFonts w:ascii="黑体" w:eastAsia="黑体"/>
      <w:spacing w:val="22"/>
      <w:w w:val="100"/>
      <w:position w:val="3"/>
      <w:sz w:val="28"/>
    </w:rPr>
  </w:style>
  <w:style w:type="paragraph" w:customStyle="1" w:styleId="GB0">
    <w:name w:val="发布部门GB"/>
    <w:next w:val="affff1"/>
    <w:rsid w:val="00A02900"/>
    <w:pPr>
      <w:spacing w:line="360" w:lineRule="exact"/>
      <w:jc w:val="center"/>
    </w:pPr>
    <w:rPr>
      <w:rFonts w:ascii="宋体"/>
      <w:b/>
      <w:sz w:val="36"/>
    </w:rPr>
  </w:style>
  <w:style w:type="paragraph" w:customStyle="1" w:styleId="affff2">
    <w:name w:val="发布日期"/>
    <w:rsid w:val="00A02900"/>
    <w:rPr>
      <w:rFonts w:ascii="黑体" w:eastAsia="黑体" w:hAnsi="黑体"/>
      <w:sz w:val="28"/>
    </w:rPr>
  </w:style>
  <w:style w:type="paragraph" w:customStyle="1" w:styleId="12">
    <w:name w:val="封面标准号1"/>
    <w:rsid w:val="00A02900"/>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rsid w:val="00A02900"/>
    <w:pPr>
      <w:adjustRightInd w:val="0"/>
      <w:spacing w:before="357" w:line="280" w:lineRule="exact"/>
    </w:pPr>
  </w:style>
  <w:style w:type="paragraph" w:customStyle="1" w:styleId="affff3">
    <w:name w:val="封面标准代替信息"/>
    <w:basedOn w:val="21"/>
    <w:rsid w:val="00A02900"/>
    <w:pPr>
      <w:spacing w:before="0" w:line="360" w:lineRule="exact"/>
    </w:pPr>
    <w:rPr>
      <w:rFonts w:ascii="宋体" w:eastAsiaTheme="minorEastAsia"/>
      <w:sz w:val="21"/>
    </w:rPr>
  </w:style>
  <w:style w:type="paragraph" w:customStyle="1" w:styleId="affff4">
    <w:name w:val="封面标准名称"/>
    <w:rsid w:val="00A02900"/>
    <w:pPr>
      <w:widowControl w:val="0"/>
      <w:spacing w:line="680" w:lineRule="exact"/>
      <w:jc w:val="center"/>
      <w:textAlignment w:val="center"/>
    </w:pPr>
    <w:rPr>
      <w:rFonts w:ascii="黑体" w:eastAsia="黑体"/>
      <w:sz w:val="52"/>
    </w:rPr>
  </w:style>
  <w:style w:type="paragraph" w:customStyle="1" w:styleId="affff5">
    <w:name w:val="封面标准文稿编辑信息"/>
    <w:rsid w:val="00A02900"/>
    <w:pPr>
      <w:spacing w:before="180" w:line="180" w:lineRule="exact"/>
      <w:jc w:val="center"/>
    </w:pPr>
    <w:rPr>
      <w:rFonts w:ascii="宋体"/>
      <w:sz w:val="21"/>
    </w:rPr>
  </w:style>
  <w:style w:type="paragraph" w:customStyle="1" w:styleId="affff6">
    <w:name w:val="封面标准文稿类别"/>
    <w:rsid w:val="00A02900"/>
    <w:pPr>
      <w:spacing w:before="440" w:line="400" w:lineRule="exact"/>
      <w:jc w:val="center"/>
    </w:pPr>
    <w:rPr>
      <w:rFonts w:ascii="宋体"/>
      <w:sz w:val="24"/>
    </w:rPr>
  </w:style>
  <w:style w:type="paragraph" w:customStyle="1" w:styleId="affff7">
    <w:name w:val="封面标准英文名称"/>
    <w:rsid w:val="00A02900"/>
    <w:pPr>
      <w:widowControl w:val="0"/>
      <w:spacing w:before="370" w:line="400" w:lineRule="exact"/>
      <w:jc w:val="center"/>
    </w:pPr>
    <w:rPr>
      <w:rFonts w:ascii="黑体" w:eastAsia="黑体"/>
      <w:sz w:val="28"/>
    </w:rPr>
  </w:style>
  <w:style w:type="paragraph" w:customStyle="1" w:styleId="affff8">
    <w:name w:val="封面一致性程度标识"/>
    <w:rsid w:val="00A02900"/>
    <w:pPr>
      <w:spacing w:before="440" w:line="400" w:lineRule="exact"/>
      <w:jc w:val="center"/>
    </w:pPr>
    <w:rPr>
      <w:rFonts w:ascii="宋体"/>
      <w:sz w:val="28"/>
    </w:rPr>
  </w:style>
  <w:style w:type="paragraph" w:customStyle="1" w:styleId="affff9">
    <w:name w:val="封面正文"/>
    <w:rsid w:val="00A02900"/>
    <w:pPr>
      <w:jc w:val="both"/>
    </w:pPr>
  </w:style>
  <w:style w:type="paragraph" w:customStyle="1" w:styleId="af4">
    <w:name w:val="附录标识"/>
    <w:basedOn w:val="aff5"/>
    <w:next w:val="aff5"/>
    <w:qFormat/>
    <w:rsid w:val="00A02900"/>
    <w:pPr>
      <w:keepNext/>
      <w:widowControl/>
      <w:numPr>
        <w:numId w:val="2"/>
      </w:numPr>
      <w:shd w:val="clear" w:color="FFFFFF" w:fill="FFFFFF"/>
      <w:tabs>
        <w:tab w:val="left" w:pos="6405"/>
      </w:tabs>
      <w:spacing w:before="640" w:after="280"/>
      <w:ind w:left="5528"/>
      <w:jc w:val="center"/>
      <w:outlineLvl w:val="0"/>
    </w:pPr>
    <w:rPr>
      <w:rFonts w:ascii="黑体" w:eastAsia="黑体"/>
      <w:kern w:val="0"/>
      <w:szCs w:val="20"/>
    </w:rPr>
  </w:style>
  <w:style w:type="paragraph" w:customStyle="1" w:styleId="af3">
    <w:name w:val="附录表标题"/>
    <w:basedOn w:val="aff5"/>
    <w:next w:val="aff5"/>
    <w:rsid w:val="00A02900"/>
    <w:pPr>
      <w:numPr>
        <w:ilvl w:val="1"/>
        <w:numId w:val="3"/>
      </w:numPr>
      <w:tabs>
        <w:tab w:val="left" w:pos="180"/>
      </w:tabs>
      <w:spacing w:beforeLines="50" w:afterLines="50"/>
      <w:jc w:val="center"/>
    </w:pPr>
    <w:rPr>
      <w:rFonts w:ascii="黑体" w:eastAsia="黑体"/>
      <w:szCs w:val="21"/>
    </w:rPr>
  </w:style>
  <w:style w:type="paragraph" w:customStyle="1" w:styleId="af5">
    <w:name w:val="附录章标题"/>
    <w:next w:val="aff5"/>
    <w:qFormat/>
    <w:rsid w:val="00A02900"/>
    <w:pPr>
      <w:numPr>
        <w:ilvl w:val="1"/>
        <w:numId w:val="2"/>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5"/>
    <w:qFormat/>
    <w:rsid w:val="00A02900"/>
    <w:pPr>
      <w:numPr>
        <w:ilvl w:val="2"/>
      </w:numPr>
      <w:autoSpaceDN w:val="0"/>
      <w:spacing w:beforeLines="50" w:afterLines="50"/>
      <w:outlineLvl w:val="2"/>
    </w:pPr>
  </w:style>
  <w:style w:type="paragraph" w:customStyle="1" w:styleId="af7">
    <w:name w:val="附录二级条标题"/>
    <w:basedOn w:val="aff5"/>
    <w:next w:val="aff5"/>
    <w:qFormat/>
    <w:rsid w:val="00A02900"/>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5"/>
    <w:qFormat/>
    <w:rsid w:val="00A02900"/>
    <w:pPr>
      <w:numPr>
        <w:ilvl w:val="4"/>
      </w:numPr>
      <w:outlineLvl w:val="4"/>
    </w:pPr>
  </w:style>
  <w:style w:type="paragraph" w:customStyle="1" w:styleId="af9">
    <w:name w:val="附录四级条标题"/>
    <w:basedOn w:val="af8"/>
    <w:next w:val="aff5"/>
    <w:qFormat/>
    <w:rsid w:val="00A02900"/>
    <w:pPr>
      <w:numPr>
        <w:ilvl w:val="5"/>
      </w:numPr>
      <w:outlineLvl w:val="5"/>
    </w:pPr>
  </w:style>
  <w:style w:type="paragraph" w:customStyle="1" w:styleId="ab">
    <w:name w:val="附录图标题"/>
    <w:basedOn w:val="aff5"/>
    <w:next w:val="aff5"/>
    <w:rsid w:val="00A02900"/>
    <w:pPr>
      <w:numPr>
        <w:ilvl w:val="1"/>
        <w:numId w:val="4"/>
      </w:numPr>
      <w:tabs>
        <w:tab w:val="left" w:pos="363"/>
      </w:tabs>
      <w:spacing w:beforeLines="50" w:afterLines="50"/>
      <w:jc w:val="center"/>
    </w:pPr>
    <w:rPr>
      <w:rFonts w:ascii="黑体" w:eastAsia="黑体"/>
      <w:szCs w:val="21"/>
    </w:rPr>
  </w:style>
  <w:style w:type="paragraph" w:customStyle="1" w:styleId="afa">
    <w:name w:val="附录五级条标题"/>
    <w:basedOn w:val="af9"/>
    <w:next w:val="aff5"/>
    <w:qFormat/>
    <w:rsid w:val="00A02900"/>
    <w:pPr>
      <w:numPr>
        <w:ilvl w:val="6"/>
      </w:numPr>
      <w:outlineLvl w:val="6"/>
    </w:pPr>
  </w:style>
  <w:style w:type="character" w:customStyle="1" w:styleId="affffa">
    <w:name w:val="个人答复风格"/>
    <w:basedOn w:val="aff6"/>
    <w:rsid w:val="00A02900"/>
    <w:rPr>
      <w:rFonts w:ascii="Arial" w:eastAsia="宋体" w:hAnsi="Arial" w:cs="Arial"/>
      <w:color w:val="auto"/>
      <w:sz w:val="20"/>
    </w:rPr>
  </w:style>
  <w:style w:type="character" w:customStyle="1" w:styleId="affffb">
    <w:name w:val="个人撰写风格"/>
    <w:basedOn w:val="aff6"/>
    <w:rsid w:val="00A02900"/>
    <w:rPr>
      <w:rFonts w:ascii="Arial" w:eastAsia="宋体" w:hAnsi="Arial" w:cs="Arial"/>
      <w:color w:val="auto"/>
      <w:sz w:val="20"/>
    </w:rPr>
  </w:style>
  <w:style w:type="paragraph" w:customStyle="1" w:styleId="aff4">
    <w:name w:val="列项——"/>
    <w:qFormat/>
    <w:rsid w:val="00A02900"/>
    <w:pPr>
      <w:widowControl w:val="0"/>
      <w:numPr>
        <w:numId w:val="5"/>
      </w:numPr>
      <w:tabs>
        <w:tab w:val="clear" w:pos="1713"/>
        <w:tab w:val="left" w:pos="1854"/>
      </w:tabs>
      <w:ind w:left="1554"/>
      <w:jc w:val="both"/>
    </w:pPr>
    <w:rPr>
      <w:rFonts w:ascii="宋体"/>
      <w:sz w:val="21"/>
    </w:rPr>
  </w:style>
  <w:style w:type="paragraph" w:customStyle="1" w:styleId="affffc">
    <w:name w:val="目次、标准名称标题"/>
    <w:basedOn w:val="affff"/>
    <w:next w:val="affff1"/>
    <w:qFormat/>
    <w:rsid w:val="00A02900"/>
    <w:pPr>
      <w:spacing w:line="460" w:lineRule="exact"/>
      <w:outlineLvl w:val="9"/>
    </w:pPr>
  </w:style>
  <w:style w:type="paragraph" w:customStyle="1" w:styleId="affffd">
    <w:name w:val="目次、索引正文"/>
    <w:rsid w:val="00A02900"/>
    <w:pPr>
      <w:spacing w:line="320" w:lineRule="exact"/>
      <w:jc w:val="both"/>
    </w:pPr>
    <w:rPr>
      <w:rFonts w:ascii="宋体"/>
      <w:sz w:val="21"/>
    </w:rPr>
  </w:style>
  <w:style w:type="paragraph" w:customStyle="1" w:styleId="affffe">
    <w:name w:val="其他标准称谓"/>
    <w:rsid w:val="00A02900"/>
    <w:pPr>
      <w:spacing w:line="0" w:lineRule="atLeast"/>
      <w:jc w:val="distribute"/>
    </w:pPr>
    <w:rPr>
      <w:rFonts w:ascii="黑体" w:eastAsia="黑体" w:hAnsi="宋体"/>
      <w:sz w:val="52"/>
    </w:rPr>
  </w:style>
  <w:style w:type="paragraph" w:customStyle="1" w:styleId="afffff">
    <w:name w:val="其他发布部门"/>
    <w:basedOn w:val="GB0"/>
    <w:rsid w:val="00A02900"/>
    <w:pPr>
      <w:framePr w:wrap="around" w:hAnchor="text" w:y="1"/>
      <w:spacing w:line="0" w:lineRule="atLeast"/>
    </w:pPr>
    <w:rPr>
      <w:rFonts w:ascii="黑体" w:eastAsia="黑体"/>
      <w:b w:val="0"/>
    </w:rPr>
  </w:style>
  <w:style w:type="paragraph" w:customStyle="1" w:styleId="a7">
    <w:name w:val="三级条标题"/>
    <w:basedOn w:val="a6"/>
    <w:next w:val="aff5"/>
    <w:qFormat/>
    <w:rsid w:val="00A02900"/>
    <w:pPr>
      <w:numPr>
        <w:ilvl w:val="3"/>
      </w:numPr>
      <w:outlineLvl w:val="4"/>
    </w:pPr>
  </w:style>
  <w:style w:type="paragraph" w:customStyle="1" w:styleId="afffff0">
    <w:name w:val="实施日期"/>
    <w:basedOn w:val="affff2"/>
    <w:rsid w:val="00A02900"/>
    <w:pPr>
      <w:jc w:val="right"/>
    </w:pPr>
  </w:style>
  <w:style w:type="paragraph" w:customStyle="1" w:styleId="a2">
    <w:name w:val="示例"/>
    <w:next w:val="aff5"/>
    <w:qFormat/>
    <w:rsid w:val="00A02900"/>
    <w:pPr>
      <w:widowControl w:val="0"/>
      <w:numPr>
        <w:numId w:val="6"/>
      </w:numPr>
      <w:jc w:val="both"/>
    </w:pPr>
    <w:rPr>
      <w:rFonts w:ascii="宋体"/>
      <w:sz w:val="18"/>
      <w:szCs w:val="18"/>
    </w:rPr>
  </w:style>
  <w:style w:type="paragraph" w:customStyle="1" w:styleId="af">
    <w:name w:val="数字编号列项（二级）"/>
    <w:rsid w:val="00A02900"/>
    <w:pPr>
      <w:numPr>
        <w:ilvl w:val="1"/>
        <w:numId w:val="7"/>
      </w:numPr>
      <w:jc w:val="both"/>
    </w:pPr>
    <w:rPr>
      <w:rFonts w:ascii="宋体"/>
      <w:sz w:val="21"/>
    </w:rPr>
  </w:style>
  <w:style w:type="paragraph" w:customStyle="1" w:styleId="a8">
    <w:name w:val="四级条标题"/>
    <w:basedOn w:val="a7"/>
    <w:next w:val="aff5"/>
    <w:qFormat/>
    <w:rsid w:val="00A02900"/>
    <w:pPr>
      <w:numPr>
        <w:ilvl w:val="4"/>
      </w:numPr>
      <w:outlineLvl w:val="5"/>
    </w:pPr>
  </w:style>
  <w:style w:type="paragraph" w:customStyle="1" w:styleId="af2">
    <w:name w:val="条文脚注"/>
    <w:basedOn w:val="afff1"/>
    <w:link w:val="Char7"/>
    <w:qFormat/>
    <w:rsid w:val="00A02900"/>
    <w:pPr>
      <w:numPr>
        <w:numId w:val="8"/>
      </w:numPr>
      <w:ind w:firstLineChars="0" w:firstLine="0"/>
      <w:jc w:val="both"/>
    </w:pPr>
    <w:rPr>
      <w:rFonts w:ascii="宋体"/>
    </w:rPr>
  </w:style>
  <w:style w:type="paragraph" w:customStyle="1" w:styleId="afffff1">
    <w:name w:val="图表脚注"/>
    <w:next w:val="affff1"/>
    <w:rsid w:val="00A02900"/>
    <w:pPr>
      <w:ind w:leftChars="200" w:left="300" w:hangingChars="100" w:hanging="100"/>
      <w:jc w:val="both"/>
    </w:pPr>
    <w:rPr>
      <w:rFonts w:ascii="宋体"/>
      <w:sz w:val="18"/>
    </w:rPr>
  </w:style>
  <w:style w:type="paragraph" w:customStyle="1" w:styleId="afffff2">
    <w:name w:val="文献分类号"/>
    <w:rsid w:val="00A02900"/>
    <w:pPr>
      <w:framePr w:hSpace="180" w:vSpace="180" w:wrap="around" w:hAnchor="margin" w:y="1" w:anchorLock="1"/>
      <w:widowControl w:val="0"/>
      <w:textAlignment w:val="center"/>
    </w:pPr>
    <w:rPr>
      <w:rFonts w:eastAsia="黑体"/>
      <w:sz w:val="21"/>
    </w:rPr>
  </w:style>
  <w:style w:type="paragraph" w:customStyle="1" w:styleId="afffff3">
    <w:name w:val="无标题条"/>
    <w:next w:val="affff1"/>
    <w:rsid w:val="00A02900"/>
    <w:pPr>
      <w:jc w:val="both"/>
    </w:pPr>
    <w:rPr>
      <w:sz w:val="21"/>
    </w:rPr>
  </w:style>
  <w:style w:type="paragraph" w:customStyle="1" w:styleId="a9">
    <w:name w:val="五级条标题"/>
    <w:basedOn w:val="a8"/>
    <w:next w:val="aff5"/>
    <w:qFormat/>
    <w:rsid w:val="00A02900"/>
    <w:pPr>
      <w:numPr>
        <w:ilvl w:val="5"/>
      </w:numPr>
      <w:outlineLvl w:val="6"/>
    </w:pPr>
  </w:style>
  <w:style w:type="paragraph" w:customStyle="1" w:styleId="a0">
    <w:name w:val="正文表标题"/>
    <w:next w:val="affff1"/>
    <w:qFormat/>
    <w:rsid w:val="00A02900"/>
    <w:pPr>
      <w:numPr>
        <w:ilvl w:val="1"/>
        <w:numId w:val="9"/>
      </w:numPr>
      <w:tabs>
        <w:tab w:val="left" w:pos="420"/>
      </w:tabs>
      <w:jc w:val="center"/>
    </w:pPr>
    <w:rPr>
      <w:rFonts w:ascii="黑体" w:eastAsia="黑体"/>
      <w:sz w:val="21"/>
      <w:szCs w:val="21"/>
    </w:rPr>
  </w:style>
  <w:style w:type="paragraph" w:customStyle="1" w:styleId="af1">
    <w:name w:val="正文图标题"/>
    <w:basedOn w:val="a0"/>
    <w:next w:val="affff1"/>
    <w:qFormat/>
    <w:rsid w:val="00A02900"/>
    <w:pPr>
      <w:numPr>
        <w:ilvl w:val="0"/>
        <w:numId w:val="10"/>
      </w:numPr>
      <w:tabs>
        <w:tab w:val="clear" w:pos="360"/>
      </w:tabs>
    </w:pPr>
  </w:style>
  <w:style w:type="paragraph" w:customStyle="1" w:styleId="afb">
    <w:name w:val="注："/>
    <w:next w:val="aff5"/>
    <w:qFormat/>
    <w:rsid w:val="00A02900"/>
    <w:pPr>
      <w:widowControl w:val="0"/>
      <w:numPr>
        <w:numId w:val="11"/>
      </w:numPr>
      <w:autoSpaceDE w:val="0"/>
      <w:autoSpaceDN w:val="0"/>
      <w:jc w:val="both"/>
    </w:pPr>
    <w:rPr>
      <w:rFonts w:ascii="宋体"/>
      <w:sz w:val="18"/>
      <w:szCs w:val="18"/>
    </w:rPr>
  </w:style>
  <w:style w:type="paragraph" w:customStyle="1" w:styleId="a">
    <w:name w:val="注×："/>
    <w:qFormat/>
    <w:rsid w:val="00A02900"/>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rsid w:val="00A02900"/>
    <w:pPr>
      <w:numPr>
        <w:numId w:val="7"/>
      </w:numPr>
      <w:jc w:val="both"/>
    </w:pPr>
    <w:rPr>
      <w:rFonts w:ascii="宋体"/>
      <w:sz w:val="21"/>
    </w:rPr>
  </w:style>
  <w:style w:type="paragraph" w:customStyle="1" w:styleId="ac">
    <w:name w:val="引言一级条标题"/>
    <w:basedOn w:val="aff5"/>
    <w:next w:val="affff1"/>
    <w:qFormat/>
    <w:rsid w:val="00A02900"/>
    <w:pPr>
      <w:widowControl/>
      <w:numPr>
        <w:numId w:val="13"/>
      </w:numPr>
      <w:tabs>
        <w:tab w:val="clear" w:pos="360"/>
      </w:tabs>
      <w:spacing w:beforeLines="50" w:afterLines="50"/>
    </w:pPr>
    <w:rPr>
      <w:rFonts w:eastAsia="黑体"/>
    </w:rPr>
  </w:style>
  <w:style w:type="paragraph" w:customStyle="1" w:styleId="af0">
    <w:name w:val="示例×："/>
    <w:basedOn w:val="aff5"/>
    <w:qFormat/>
    <w:rsid w:val="00A02900"/>
    <w:pPr>
      <w:widowControl/>
      <w:numPr>
        <w:numId w:val="14"/>
      </w:numPr>
    </w:pPr>
    <w:rPr>
      <w:rFonts w:ascii="宋体"/>
      <w:kern w:val="0"/>
      <w:sz w:val="18"/>
      <w:szCs w:val="18"/>
    </w:rPr>
  </w:style>
  <w:style w:type="paragraph" w:customStyle="1" w:styleId="afc">
    <w:name w:val="工程建设章标题"/>
    <w:next w:val="affff1"/>
    <w:rsid w:val="00A02900"/>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1"/>
    <w:rsid w:val="00A02900"/>
    <w:pPr>
      <w:numPr>
        <w:ilvl w:val="2"/>
      </w:numPr>
      <w:spacing w:before="400" w:after="400" w:line="240" w:lineRule="auto"/>
      <w:outlineLvl w:val="2"/>
    </w:pPr>
    <w:rPr>
      <w:sz w:val="21"/>
    </w:rPr>
  </w:style>
  <w:style w:type="paragraph" w:customStyle="1" w:styleId="afe">
    <w:name w:val="工程建设条标题"/>
    <w:basedOn w:val="afd"/>
    <w:next w:val="affff1"/>
    <w:rsid w:val="00A02900"/>
    <w:pPr>
      <w:numPr>
        <w:ilvl w:val="3"/>
      </w:numPr>
      <w:spacing w:before="0" w:after="0"/>
      <w:jc w:val="left"/>
      <w:outlineLvl w:val="3"/>
    </w:pPr>
    <w:rPr>
      <w:b w:val="0"/>
    </w:rPr>
  </w:style>
  <w:style w:type="paragraph" w:customStyle="1" w:styleId="aff">
    <w:name w:val="工程建设表标题"/>
    <w:basedOn w:val="afe"/>
    <w:rsid w:val="00A02900"/>
    <w:pPr>
      <w:numPr>
        <w:ilvl w:val="4"/>
      </w:numPr>
      <w:jc w:val="center"/>
      <w:outlineLvl w:val="4"/>
    </w:pPr>
  </w:style>
  <w:style w:type="paragraph" w:customStyle="1" w:styleId="aff0">
    <w:name w:val="工程建设图标题"/>
    <w:basedOn w:val="afe"/>
    <w:rsid w:val="00A02900"/>
    <w:pPr>
      <w:numPr>
        <w:ilvl w:val="5"/>
      </w:numPr>
      <w:jc w:val="center"/>
      <w:outlineLvl w:val="5"/>
    </w:pPr>
  </w:style>
  <w:style w:type="paragraph" w:customStyle="1" w:styleId="aff1">
    <w:name w:val="工程建设公式标题"/>
    <w:basedOn w:val="afe"/>
    <w:rsid w:val="00A02900"/>
    <w:pPr>
      <w:numPr>
        <w:ilvl w:val="6"/>
      </w:numPr>
      <w:jc w:val="center"/>
      <w:outlineLvl w:val="6"/>
    </w:pPr>
  </w:style>
  <w:style w:type="paragraph" w:customStyle="1" w:styleId="aff3">
    <w:name w:val="工程建设无节条标题"/>
    <w:basedOn w:val="aff5"/>
    <w:next w:val="affff1"/>
    <w:rsid w:val="00A02900"/>
    <w:pPr>
      <w:numPr>
        <w:ilvl w:val="8"/>
        <w:numId w:val="15"/>
      </w:numPr>
      <w:tabs>
        <w:tab w:val="clear" w:pos="720"/>
      </w:tabs>
      <w:outlineLvl w:val="3"/>
    </w:pPr>
  </w:style>
  <w:style w:type="paragraph" w:customStyle="1" w:styleId="aff2">
    <w:name w:val="工程建设款标题"/>
    <w:basedOn w:val="afe"/>
    <w:rsid w:val="00A02900"/>
    <w:pPr>
      <w:numPr>
        <w:ilvl w:val="7"/>
      </w:numPr>
      <w:outlineLvl w:val="9"/>
    </w:pPr>
  </w:style>
  <w:style w:type="paragraph" w:customStyle="1" w:styleId="afffff4">
    <w:name w:val="名称"/>
    <w:basedOn w:val="affff"/>
    <w:next w:val="affff1"/>
    <w:rsid w:val="00A02900"/>
    <w:pPr>
      <w:spacing w:line="460" w:lineRule="exact"/>
      <w:outlineLvl w:val="9"/>
    </w:pPr>
  </w:style>
  <w:style w:type="paragraph" w:customStyle="1" w:styleId="a1">
    <w:name w:val="正文表标题续表"/>
    <w:basedOn w:val="a0"/>
    <w:next w:val="affff1"/>
    <w:qFormat/>
    <w:rsid w:val="00A02900"/>
    <w:pPr>
      <w:numPr>
        <w:ilvl w:val="2"/>
      </w:numPr>
    </w:pPr>
    <w:rPr>
      <w:rFonts w:eastAsiaTheme="minorEastAsia"/>
    </w:rPr>
  </w:style>
  <w:style w:type="paragraph" w:customStyle="1" w:styleId="aa">
    <w:name w:val="附录表标题续表"/>
    <w:basedOn w:val="af3"/>
    <w:next w:val="affff1"/>
    <w:rsid w:val="00A02900"/>
    <w:pPr>
      <w:numPr>
        <w:numId w:val="16"/>
      </w:numPr>
    </w:pPr>
    <w:rPr>
      <w:b/>
    </w:rPr>
  </w:style>
  <w:style w:type="paragraph" w:customStyle="1" w:styleId="afffff5">
    <w:name w:val="术语定义二级条标题"/>
    <w:basedOn w:val="a6"/>
    <w:next w:val="affff1"/>
    <w:qFormat/>
    <w:rsid w:val="00A02900"/>
    <w:pPr>
      <w:outlineLvl w:val="9"/>
    </w:pPr>
  </w:style>
  <w:style w:type="paragraph" w:customStyle="1" w:styleId="afffff6">
    <w:name w:val="术语定义三级条标题"/>
    <w:basedOn w:val="a7"/>
    <w:next w:val="affff1"/>
    <w:qFormat/>
    <w:rsid w:val="00A02900"/>
    <w:pPr>
      <w:outlineLvl w:val="9"/>
    </w:pPr>
  </w:style>
  <w:style w:type="paragraph" w:customStyle="1" w:styleId="afffff7">
    <w:name w:val="式中"/>
    <w:next w:val="aff5"/>
    <w:rsid w:val="00A02900"/>
    <w:rPr>
      <w:rFonts w:ascii="宋体"/>
      <w:sz w:val="21"/>
    </w:rPr>
  </w:style>
  <w:style w:type="paragraph" w:customStyle="1" w:styleId="afffff8">
    <w:name w:val="术语定义四级条标题"/>
    <w:basedOn w:val="a8"/>
    <w:next w:val="affff1"/>
    <w:qFormat/>
    <w:rsid w:val="00A02900"/>
    <w:pPr>
      <w:outlineLvl w:val="9"/>
    </w:pPr>
  </w:style>
  <w:style w:type="paragraph" w:customStyle="1" w:styleId="afffff9">
    <w:name w:val="术语定义五级条标题"/>
    <w:basedOn w:val="a9"/>
    <w:next w:val="affff1"/>
    <w:qFormat/>
    <w:rsid w:val="00A02900"/>
    <w:pPr>
      <w:outlineLvl w:val="9"/>
    </w:pPr>
  </w:style>
  <w:style w:type="paragraph" w:customStyle="1" w:styleId="afffffa">
    <w:name w:val="术语定义一级条标题"/>
    <w:basedOn w:val="a5"/>
    <w:next w:val="affff1"/>
    <w:qFormat/>
    <w:rsid w:val="00A02900"/>
    <w:pPr>
      <w:spacing w:before="50" w:after="50"/>
      <w:outlineLvl w:val="9"/>
    </w:pPr>
  </w:style>
  <w:style w:type="paragraph" w:customStyle="1" w:styleId="afffffb">
    <w:name w:val="条文说明"/>
    <w:basedOn w:val="afffff4"/>
    <w:rsid w:val="00A02900"/>
  </w:style>
  <w:style w:type="paragraph" w:customStyle="1" w:styleId="a3">
    <w:name w:val="列项·"/>
    <w:qFormat/>
    <w:rsid w:val="00A02900"/>
    <w:pPr>
      <w:numPr>
        <w:numId w:val="17"/>
      </w:numPr>
      <w:tabs>
        <w:tab w:val="left" w:pos="840"/>
      </w:tabs>
      <w:ind w:leftChars="200" w:left="200" w:hangingChars="200" w:hanging="200"/>
      <w:jc w:val="both"/>
    </w:pPr>
    <w:rPr>
      <w:rFonts w:ascii="宋体"/>
      <w:sz w:val="21"/>
    </w:rPr>
  </w:style>
  <w:style w:type="paragraph" w:customStyle="1" w:styleId="afffffc">
    <w:name w:val="二级无标题条"/>
    <w:basedOn w:val="a6"/>
    <w:qFormat/>
    <w:rsid w:val="00A02900"/>
    <w:pPr>
      <w:spacing w:before="156" w:after="156"/>
    </w:pPr>
    <w:rPr>
      <w:rFonts w:eastAsiaTheme="majorEastAsia"/>
    </w:rPr>
  </w:style>
  <w:style w:type="paragraph" w:customStyle="1" w:styleId="afffffd">
    <w:name w:val="三级无标题条"/>
    <w:basedOn w:val="a7"/>
    <w:qFormat/>
    <w:rsid w:val="00A02900"/>
    <w:pPr>
      <w:spacing w:before="156" w:after="156"/>
    </w:pPr>
    <w:rPr>
      <w:rFonts w:eastAsiaTheme="majorEastAsia"/>
    </w:rPr>
  </w:style>
  <w:style w:type="paragraph" w:customStyle="1" w:styleId="afffffe">
    <w:name w:val="四级无标题条"/>
    <w:basedOn w:val="a8"/>
    <w:qFormat/>
    <w:rsid w:val="00A02900"/>
    <w:pPr>
      <w:spacing w:before="156" w:after="156"/>
    </w:pPr>
    <w:rPr>
      <w:rFonts w:eastAsiaTheme="majorEastAsia"/>
    </w:rPr>
  </w:style>
  <w:style w:type="paragraph" w:customStyle="1" w:styleId="affffff">
    <w:name w:val="五级无标题条"/>
    <w:basedOn w:val="a9"/>
    <w:qFormat/>
    <w:rsid w:val="00A02900"/>
    <w:pPr>
      <w:spacing w:before="156" w:after="156"/>
    </w:pPr>
    <w:rPr>
      <w:rFonts w:eastAsiaTheme="majorEastAsia"/>
    </w:rPr>
  </w:style>
  <w:style w:type="paragraph" w:customStyle="1" w:styleId="affffff0">
    <w:name w:val="一级无标题条"/>
    <w:basedOn w:val="a5"/>
    <w:qFormat/>
    <w:rsid w:val="00A02900"/>
    <w:rPr>
      <w:rFonts w:eastAsiaTheme="majorEastAsia"/>
    </w:rPr>
  </w:style>
  <w:style w:type="character" w:customStyle="1" w:styleId="Char7">
    <w:name w:val="条文脚注 Char"/>
    <w:basedOn w:val="Char0"/>
    <w:link w:val="af2"/>
    <w:rsid w:val="00A02900"/>
    <w:rPr>
      <w:rFonts w:ascii="宋体"/>
      <w:kern w:val="2"/>
      <w:sz w:val="18"/>
      <w:szCs w:val="18"/>
    </w:rPr>
  </w:style>
  <w:style w:type="character" w:customStyle="1" w:styleId="Char0">
    <w:name w:val="正文文本 Char"/>
    <w:basedOn w:val="aff6"/>
    <w:link w:val="affb"/>
    <w:uiPriority w:val="99"/>
    <w:semiHidden/>
    <w:rsid w:val="00A02900"/>
    <w:rPr>
      <w:kern w:val="2"/>
      <w:sz w:val="21"/>
      <w:szCs w:val="24"/>
    </w:rPr>
  </w:style>
  <w:style w:type="paragraph" w:customStyle="1" w:styleId="ICS">
    <w:name w:val="ICS"/>
    <w:basedOn w:val="affff9"/>
    <w:qFormat/>
    <w:rsid w:val="00A02900"/>
    <w:pPr>
      <w:jc w:val="left"/>
    </w:pPr>
    <w:rPr>
      <w:rFonts w:ascii="黑体" w:eastAsia="黑体"/>
      <w:sz w:val="21"/>
    </w:rPr>
  </w:style>
  <w:style w:type="paragraph" w:customStyle="1" w:styleId="HB0">
    <w:name w:val="标准称谓HB"/>
    <w:next w:val="aff5"/>
    <w:qFormat/>
    <w:rsid w:val="00A02900"/>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1">
    <w:name w:val="发布"/>
    <w:basedOn w:val="affb"/>
    <w:qFormat/>
    <w:rsid w:val="00A02900"/>
    <w:pPr>
      <w:spacing w:after="0" w:line="280" w:lineRule="exact"/>
      <w:ind w:left="567"/>
    </w:pPr>
    <w:rPr>
      <w:rFonts w:ascii="黑体" w:eastAsia="黑体"/>
      <w:sz w:val="28"/>
    </w:rPr>
  </w:style>
  <w:style w:type="paragraph" w:customStyle="1" w:styleId="DB">
    <w:name w:val="标准称谓DB"/>
    <w:next w:val="aff5"/>
    <w:link w:val="DBChar"/>
    <w:qFormat/>
    <w:rsid w:val="00A02900"/>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rsid w:val="00A02900"/>
    <w:rPr>
      <w:rFonts w:ascii="Britannic Bold" w:eastAsia="黑体" w:hAnsi="Britannic Bold"/>
      <w:bCs/>
      <w:w w:val="135"/>
      <w:sz w:val="44"/>
    </w:rPr>
  </w:style>
  <w:style w:type="paragraph" w:customStyle="1" w:styleId="QB">
    <w:name w:val="标准称谓QB"/>
    <w:next w:val="aff5"/>
    <w:link w:val="QBChar"/>
    <w:qFormat/>
    <w:rsid w:val="00A02900"/>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rsid w:val="00A02900"/>
    <w:rPr>
      <w:rFonts w:ascii="Arial Black" w:eastAsia="黑体" w:hAnsi="Arial Black"/>
      <w:bCs/>
      <w:w w:val="135"/>
      <w:sz w:val="44"/>
    </w:rPr>
  </w:style>
  <w:style w:type="paragraph" w:customStyle="1" w:styleId="HB1">
    <w:name w:val="发布部门HB"/>
    <w:next w:val="aff5"/>
    <w:rsid w:val="00A02900"/>
    <w:pPr>
      <w:spacing w:line="360" w:lineRule="exact"/>
      <w:jc w:val="center"/>
    </w:pPr>
    <w:rPr>
      <w:rFonts w:ascii="宋体"/>
      <w:b/>
      <w:sz w:val="36"/>
    </w:rPr>
  </w:style>
  <w:style w:type="paragraph" w:customStyle="1" w:styleId="DB0">
    <w:name w:val="发布部门DB"/>
    <w:next w:val="aff5"/>
    <w:rsid w:val="00A02900"/>
    <w:pPr>
      <w:spacing w:line="360" w:lineRule="exact"/>
      <w:jc w:val="center"/>
    </w:pPr>
    <w:rPr>
      <w:rFonts w:ascii="宋体"/>
      <w:b/>
      <w:sz w:val="36"/>
    </w:rPr>
  </w:style>
  <w:style w:type="paragraph" w:customStyle="1" w:styleId="QB0">
    <w:name w:val="发布部门QB"/>
    <w:next w:val="aff5"/>
    <w:rsid w:val="00A02900"/>
    <w:pPr>
      <w:spacing w:line="360" w:lineRule="exact"/>
      <w:jc w:val="center"/>
    </w:pPr>
    <w:rPr>
      <w:rFonts w:ascii="宋体"/>
      <w:b/>
      <w:sz w:val="36"/>
    </w:rPr>
  </w:style>
  <w:style w:type="paragraph" w:customStyle="1" w:styleId="DB1">
    <w:name w:val="标准标志DB"/>
    <w:next w:val="aff5"/>
    <w:rsid w:val="00A02900"/>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rsid w:val="00A02900"/>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rsid w:val="00A02900"/>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1"/>
    <w:qFormat/>
    <w:rsid w:val="00A02900"/>
    <w:pPr>
      <w:numPr>
        <w:ilvl w:val="1"/>
      </w:numPr>
      <w:spacing w:before="156" w:after="156"/>
    </w:pPr>
    <w:rPr>
      <w:rFonts w:ascii="黑体"/>
    </w:rPr>
  </w:style>
  <w:style w:type="paragraph" w:customStyle="1" w:styleId="X">
    <w:name w:val="示例X"/>
    <w:basedOn w:val="affff1"/>
    <w:next w:val="affff1"/>
    <w:qFormat/>
    <w:rsid w:val="00A02900"/>
    <w:rPr>
      <w:sz w:val="18"/>
    </w:rPr>
  </w:style>
  <w:style w:type="character" w:customStyle="1" w:styleId="Char2">
    <w:name w:val="批注框文本 Char"/>
    <w:basedOn w:val="aff6"/>
    <w:link w:val="affe"/>
    <w:uiPriority w:val="99"/>
    <w:semiHidden/>
    <w:rsid w:val="00A02900"/>
    <w:rPr>
      <w:kern w:val="2"/>
      <w:sz w:val="18"/>
      <w:szCs w:val="18"/>
    </w:rPr>
  </w:style>
  <w:style w:type="character" w:customStyle="1" w:styleId="jsx-1885187966">
    <w:name w:val="jsx-1885187966"/>
    <w:basedOn w:val="aff6"/>
    <w:rsid w:val="00A02900"/>
  </w:style>
  <w:style w:type="character" w:customStyle="1" w:styleId="Char6">
    <w:name w:val="段 Char"/>
    <w:link w:val="affff1"/>
    <w:qFormat/>
    <w:rsid w:val="00A02900"/>
    <w:rPr>
      <w:rFonts w:ascii="宋体"/>
      <w:sz w:val="21"/>
    </w:rPr>
  </w:style>
  <w:style w:type="paragraph" w:styleId="affffff2">
    <w:name w:val="List Paragraph"/>
    <w:basedOn w:val="aff5"/>
    <w:uiPriority w:val="99"/>
    <w:unhideWhenUsed/>
    <w:qFormat/>
    <w:rsid w:val="00A02900"/>
    <w:pPr>
      <w:ind w:firstLineChars="200" w:firstLine="420"/>
    </w:pPr>
  </w:style>
  <w:style w:type="table" w:customStyle="1" w:styleId="13">
    <w:name w:val="网格型1"/>
    <w:basedOn w:val="aff7"/>
    <w:uiPriority w:val="39"/>
    <w:rsid w:val="00A02900"/>
    <w:pPr>
      <w:jc w:val="both"/>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02900"/>
    <w:rPr>
      <w:rFonts w:ascii="Times New Roman" w:hAnsi="Times New Roman" w:cs="Times New Roman" w:hint="default"/>
      <w:b/>
      <w:bCs/>
      <w:color w:val="000000"/>
      <w:sz w:val="96"/>
      <w:szCs w:val="96"/>
    </w:rPr>
  </w:style>
  <w:style w:type="character" w:customStyle="1" w:styleId="Char">
    <w:name w:val="批注文字 Char"/>
    <w:basedOn w:val="aff6"/>
    <w:link w:val="affa"/>
    <w:uiPriority w:val="99"/>
    <w:semiHidden/>
    <w:rsid w:val="00A02900"/>
    <w:rPr>
      <w:kern w:val="2"/>
      <w:sz w:val="21"/>
      <w:szCs w:val="24"/>
    </w:rPr>
  </w:style>
  <w:style w:type="character" w:customStyle="1" w:styleId="Char5">
    <w:name w:val="批注主题 Char"/>
    <w:basedOn w:val="Char"/>
    <w:link w:val="afff4"/>
    <w:uiPriority w:val="99"/>
    <w:semiHidden/>
    <w:rsid w:val="00A02900"/>
    <w:rPr>
      <w:b/>
      <w:bCs/>
      <w:kern w:val="2"/>
      <w:sz w:val="21"/>
      <w:szCs w:val="24"/>
    </w:rPr>
  </w:style>
  <w:style w:type="character" w:customStyle="1" w:styleId="Char1">
    <w:name w:val="日期 Char"/>
    <w:basedOn w:val="aff6"/>
    <w:link w:val="affd"/>
    <w:uiPriority w:val="99"/>
    <w:semiHidden/>
    <w:rsid w:val="00A02900"/>
    <w:rPr>
      <w:kern w:val="2"/>
      <w:sz w:val="21"/>
      <w:szCs w:val="24"/>
    </w:rPr>
  </w:style>
  <w:style w:type="character" w:customStyle="1" w:styleId="Char3">
    <w:name w:val="页脚 Char"/>
    <w:basedOn w:val="aff6"/>
    <w:link w:val="afff"/>
    <w:semiHidden/>
    <w:rsid w:val="00A02900"/>
    <w:rPr>
      <w:kern w:val="2"/>
      <w:sz w:val="18"/>
      <w:szCs w:val="18"/>
    </w:rPr>
  </w:style>
  <w:style w:type="character" w:customStyle="1" w:styleId="Char4">
    <w:name w:val="页眉 Char"/>
    <w:basedOn w:val="aff6"/>
    <w:link w:val="afff0"/>
    <w:semiHidden/>
    <w:rsid w:val="00A02900"/>
    <w:rPr>
      <w:kern w:val="2"/>
      <w:sz w:val="18"/>
      <w:szCs w:val="18"/>
    </w:rPr>
  </w:style>
  <w:style w:type="paragraph" w:styleId="affffff3">
    <w:name w:val="Revision"/>
    <w:hidden/>
    <w:uiPriority w:val="99"/>
    <w:semiHidden/>
    <w:rsid w:val="00587D8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semiHidden="0" w:uiPriority="0" w:qFormat="1"/>
    <w:lsdException w:name="table of figures" w:uiPriority="0"/>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qFormat="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5">
    <w:name w:val="Normal"/>
    <w:qFormat/>
    <w:pPr>
      <w:widowControl w:val="0"/>
      <w:jc w:val="both"/>
    </w:pPr>
    <w:rPr>
      <w:kern w:val="2"/>
      <w:sz w:val="21"/>
      <w:szCs w:val="24"/>
    </w:rPr>
  </w:style>
  <w:style w:type="paragraph" w:styleId="1">
    <w:name w:val="heading 1"/>
    <w:basedOn w:val="aff5"/>
    <w:next w:val="aff5"/>
    <w:qFormat/>
    <w:pPr>
      <w:keepNext/>
      <w:keepLines/>
      <w:spacing w:before="340" w:after="330" w:line="578" w:lineRule="auto"/>
      <w:outlineLvl w:val="0"/>
    </w:pPr>
    <w:rPr>
      <w:b/>
      <w:bCs/>
      <w:kern w:val="44"/>
      <w:sz w:val="44"/>
      <w:szCs w:val="44"/>
    </w:rPr>
  </w:style>
  <w:style w:type="paragraph" w:styleId="2">
    <w:name w:val="heading 2"/>
    <w:basedOn w:val="aff5"/>
    <w:next w:val="aff5"/>
    <w:qFormat/>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pPr>
      <w:keepNext/>
      <w:keepLines/>
      <w:spacing w:before="260" w:after="260" w:line="416" w:lineRule="auto"/>
      <w:outlineLvl w:val="2"/>
    </w:pPr>
    <w:rPr>
      <w:b/>
      <w:bCs/>
      <w:sz w:val="32"/>
      <w:szCs w:val="32"/>
    </w:rPr>
  </w:style>
  <w:style w:type="paragraph" w:styleId="4">
    <w:name w:val="heading 4"/>
    <w:basedOn w:val="aff5"/>
    <w:next w:val="aff5"/>
    <w:qFormat/>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pPr>
      <w:keepNext/>
      <w:keepLines/>
      <w:spacing w:before="280" w:after="290" w:line="376" w:lineRule="auto"/>
      <w:outlineLvl w:val="4"/>
    </w:pPr>
    <w:rPr>
      <w:b/>
      <w:bCs/>
      <w:sz w:val="28"/>
      <w:szCs w:val="28"/>
    </w:rPr>
  </w:style>
  <w:style w:type="paragraph" w:styleId="6">
    <w:name w:val="heading 6"/>
    <w:basedOn w:val="aff5"/>
    <w:next w:val="aff5"/>
    <w:qFormat/>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pPr>
      <w:keepNext/>
      <w:keepLines/>
      <w:spacing w:before="240" w:after="64" w:line="320" w:lineRule="auto"/>
      <w:outlineLvl w:val="6"/>
    </w:pPr>
    <w:rPr>
      <w:b/>
      <w:bCs/>
      <w:sz w:val="24"/>
    </w:rPr>
  </w:style>
  <w:style w:type="paragraph" w:styleId="8">
    <w:name w:val="heading 8"/>
    <w:basedOn w:val="aff5"/>
    <w:next w:val="aff5"/>
    <w:qFormat/>
    <w:pPr>
      <w:keepNext/>
      <w:keepLines/>
      <w:spacing w:before="240" w:after="64" w:line="320" w:lineRule="auto"/>
      <w:outlineLvl w:val="7"/>
    </w:pPr>
    <w:rPr>
      <w:rFonts w:ascii="Arial" w:eastAsia="黑体" w:hAnsi="Arial"/>
      <w:sz w:val="24"/>
    </w:rPr>
  </w:style>
  <w:style w:type="paragraph" w:styleId="9">
    <w:name w:val="heading 9"/>
    <w:basedOn w:val="aff5"/>
    <w:next w:val="aff5"/>
    <w:qFormat/>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70">
    <w:name w:val="toc 7"/>
    <w:basedOn w:val="60"/>
    <w:next w:val="aff5"/>
    <w:semiHidden/>
  </w:style>
  <w:style w:type="paragraph" w:styleId="60">
    <w:name w:val="toc 6"/>
    <w:basedOn w:val="50"/>
    <w:next w:val="aff5"/>
    <w:semiHidden/>
  </w:style>
  <w:style w:type="paragraph" w:styleId="50">
    <w:name w:val="toc 5"/>
    <w:basedOn w:val="40"/>
    <w:next w:val="aff5"/>
    <w:semiHidden/>
  </w:style>
  <w:style w:type="paragraph" w:styleId="40">
    <w:name w:val="toc 4"/>
    <w:basedOn w:val="30"/>
    <w:next w:val="aff5"/>
    <w:semiHidden/>
  </w:style>
  <w:style w:type="paragraph" w:styleId="30">
    <w:name w:val="toc 3"/>
    <w:basedOn w:val="20"/>
    <w:next w:val="aff5"/>
    <w:uiPriority w:val="39"/>
  </w:style>
  <w:style w:type="paragraph" w:styleId="20">
    <w:name w:val="toc 2"/>
    <w:basedOn w:val="10"/>
    <w:next w:val="aff5"/>
    <w:uiPriority w:val="39"/>
  </w:style>
  <w:style w:type="paragraph" w:styleId="10">
    <w:name w:val="toc 1"/>
    <w:next w:val="aff5"/>
    <w:uiPriority w:val="39"/>
    <w:pPr>
      <w:jc w:val="both"/>
    </w:pPr>
    <w:rPr>
      <w:rFonts w:ascii="宋体"/>
      <w:sz w:val="21"/>
    </w:rPr>
  </w:style>
  <w:style w:type="paragraph" w:styleId="aff9">
    <w:name w:val="caption"/>
    <w:basedOn w:val="aff5"/>
    <w:next w:val="aff5"/>
    <w:qFormat/>
    <w:rPr>
      <w:rFonts w:ascii="宋体" w:hAnsi="Arial" w:cs="Arial"/>
      <w:szCs w:val="20"/>
    </w:rPr>
  </w:style>
  <w:style w:type="paragraph" w:styleId="affa">
    <w:name w:val="annotation text"/>
    <w:basedOn w:val="aff5"/>
    <w:link w:val="Char"/>
    <w:uiPriority w:val="99"/>
    <w:semiHidden/>
    <w:unhideWhenUsed/>
    <w:pPr>
      <w:jc w:val="left"/>
    </w:pPr>
  </w:style>
  <w:style w:type="paragraph" w:styleId="affb">
    <w:name w:val="Body Text"/>
    <w:basedOn w:val="aff5"/>
    <w:link w:val="Char0"/>
    <w:uiPriority w:val="99"/>
    <w:semiHidden/>
    <w:unhideWhenUsed/>
    <w:pPr>
      <w:spacing w:after="120"/>
    </w:pPr>
  </w:style>
  <w:style w:type="paragraph" w:styleId="affc">
    <w:name w:val="Block Text"/>
    <w:basedOn w:val="aff5"/>
    <w:uiPriority w:val="99"/>
    <w:semiHidden/>
    <w:unhideWhenUsed/>
    <w:pPr>
      <w:spacing w:after="120"/>
      <w:ind w:leftChars="700" w:left="1440" w:rightChars="700" w:right="1440"/>
    </w:pPr>
  </w:style>
  <w:style w:type="paragraph" w:styleId="HTML">
    <w:name w:val="HTML Address"/>
    <w:basedOn w:val="aff5"/>
    <w:semiHidden/>
    <w:rPr>
      <w:i/>
      <w:iCs/>
    </w:rPr>
  </w:style>
  <w:style w:type="paragraph" w:styleId="80">
    <w:name w:val="toc 8"/>
    <w:basedOn w:val="70"/>
    <w:next w:val="aff5"/>
    <w:semiHidden/>
  </w:style>
  <w:style w:type="paragraph" w:styleId="affd">
    <w:name w:val="Date"/>
    <w:basedOn w:val="aff5"/>
    <w:next w:val="aff5"/>
    <w:link w:val="Char1"/>
    <w:uiPriority w:val="99"/>
    <w:semiHidden/>
    <w:unhideWhenUsed/>
    <w:pPr>
      <w:ind w:leftChars="2500" w:left="100"/>
    </w:pPr>
  </w:style>
  <w:style w:type="paragraph" w:styleId="affe">
    <w:name w:val="Balloon Text"/>
    <w:basedOn w:val="aff5"/>
    <w:link w:val="Char2"/>
    <w:uiPriority w:val="99"/>
    <w:semiHidden/>
    <w:unhideWhenUsed/>
    <w:rPr>
      <w:sz w:val="18"/>
      <w:szCs w:val="18"/>
    </w:rPr>
  </w:style>
  <w:style w:type="paragraph" w:styleId="afff">
    <w:name w:val="footer"/>
    <w:basedOn w:val="aff5"/>
    <w:link w:val="Char3"/>
    <w:semiHidden/>
    <w:pPr>
      <w:tabs>
        <w:tab w:val="center" w:pos="4153"/>
        <w:tab w:val="right" w:pos="8306"/>
      </w:tabs>
      <w:snapToGrid w:val="0"/>
      <w:ind w:rightChars="100" w:right="210"/>
      <w:jc w:val="right"/>
    </w:pPr>
    <w:rPr>
      <w:sz w:val="18"/>
      <w:szCs w:val="18"/>
    </w:rPr>
  </w:style>
  <w:style w:type="paragraph" w:styleId="afff0">
    <w:name w:val="header"/>
    <w:basedOn w:val="aff5"/>
    <w:link w:val="Char4"/>
    <w:semiHidden/>
    <w:pPr>
      <w:pBdr>
        <w:bottom w:val="single" w:sz="6" w:space="1" w:color="auto"/>
      </w:pBdr>
      <w:tabs>
        <w:tab w:val="center" w:pos="4153"/>
        <w:tab w:val="right" w:pos="8306"/>
      </w:tabs>
      <w:snapToGrid w:val="0"/>
      <w:jc w:val="center"/>
    </w:pPr>
    <w:rPr>
      <w:sz w:val="18"/>
      <w:szCs w:val="18"/>
    </w:rPr>
  </w:style>
  <w:style w:type="paragraph" w:styleId="afff1">
    <w:name w:val="footnote text"/>
    <w:basedOn w:val="aff5"/>
    <w:semiHidden/>
    <w:pPr>
      <w:snapToGrid w:val="0"/>
      <w:ind w:leftChars="200" w:left="400" w:hangingChars="200" w:hanging="200"/>
      <w:jc w:val="left"/>
    </w:pPr>
    <w:rPr>
      <w:sz w:val="18"/>
      <w:szCs w:val="18"/>
    </w:rPr>
  </w:style>
  <w:style w:type="paragraph" w:styleId="afff2">
    <w:name w:val="table of figures"/>
    <w:basedOn w:val="aff5"/>
    <w:next w:val="aff5"/>
    <w:semiHidden/>
  </w:style>
  <w:style w:type="paragraph" w:styleId="90">
    <w:name w:val="toc 9"/>
    <w:basedOn w:val="80"/>
    <w:next w:val="aff5"/>
    <w:semiHidden/>
  </w:style>
  <w:style w:type="paragraph" w:styleId="HTML0">
    <w:name w:val="HTML Preformatted"/>
    <w:basedOn w:val="aff5"/>
    <w:semiHidden/>
    <w:rPr>
      <w:rFonts w:ascii="Courier New" w:hAnsi="Courier New" w:cs="Courier New"/>
      <w:sz w:val="20"/>
      <w:szCs w:val="20"/>
    </w:rPr>
  </w:style>
  <w:style w:type="paragraph" w:styleId="afff3">
    <w:name w:val="Title"/>
    <w:basedOn w:val="aff5"/>
    <w:qFormat/>
    <w:pPr>
      <w:spacing w:before="240" w:after="60"/>
      <w:jc w:val="center"/>
      <w:outlineLvl w:val="0"/>
    </w:pPr>
    <w:rPr>
      <w:rFonts w:ascii="Arial" w:hAnsi="Arial" w:cs="Arial"/>
      <w:b/>
      <w:bCs/>
      <w:sz w:val="32"/>
      <w:szCs w:val="32"/>
    </w:rPr>
  </w:style>
  <w:style w:type="paragraph" w:styleId="afff4">
    <w:name w:val="annotation subject"/>
    <w:basedOn w:val="affa"/>
    <w:next w:val="affa"/>
    <w:link w:val="Char5"/>
    <w:uiPriority w:val="99"/>
    <w:semiHidden/>
    <w:unhideWhenUsed/>
    <w:rPr>
      <w:b/>
      <w:bCs/>
    </w:rPr>
  </w:style>
  <w:style w:type="table" w:styleId="afff5">
    <w:name w:val="Table Grid"/>
    <w:basedOn w:val="aff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page number"/>
    <w:basedOn w:val="aff6"/>
    <w:semiHidden/>
    <w:rPr>
      <w:rFonts w:ascii="Times New Roman" w:eastAsia="宋体" w:hAnsi="Times New Roman"/>
      <w:sz w:val="18"/>
    </w:rPr>
  </w:style>
  <w:style w:type="character" w:styleId="HTML1">
    <w:name w:val="HTML Definition"/>
    <w:basedOn w:val="aff6"/>
    <w:semiHidden/>
    <w:rPr>
      <w:i/>
      <w:iCs/>
    </w:rPr>
  </w:style>
  <w:style w:type="character" w:styleId="HTML2">
    <w:name w:val="HTML Typewriter"/>
    <w:basedOn w:val="aff6"/>
    <w:semiHidden/>
    <w:rPr>
      <w:rFonts w:ascii="Courier New" w:hAnsi="Courier New"/>
      <w:sz w:val="20"/>
      <w:szCs w:val="20"/>
    </w:rPr>
  </w:style>
  <w:style w:type="character" w:styleId="HTML3">
    <w:name w:val="HTML Acronym"/>
    <w:basedOn w:val="aff6"/>
    <w:semiHidden/>
  </w:style>
  <w:style w:type="character" w:styleId="HTML4">
    <w:name w:val="HTML Variable"/>
    <w:basedOn w:val="aff6"/>
    <w:semiHidden/>
    <w:qFormat/>
    <w:rPr>
      <w:i/>
      <w:iCs/>
    </w:rPr>
  </w:style>
  <w:style w:type="character" w:styleId="afff7">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basedOn w:val="aff6"/>
    <w:semiHidden/>
    <w:rPr>
      <w:rFonts w:ascii="Courier New" w:hAnsi="Courier New"/>
      <w:sz w:val="20"/>
      <w:szCs w:val="20"/>
    </w:rPr>
  </w:style>
  <w:style w:type="character" w:styleId="afff8">
    <w:name w:val="annotation reference"/>
    <w:basedOn w:val="aff6"/>
    <w:uiPriority w:val="99"/>
    <w:semiHidden/>
    <w:unhideWhenUsed/>
    <w:rPr>
      <w:sz w:val="21"/>
      <w:szCs w:val="21"/>
    </w:rPr>
  </w:style>
  <w:style w:type="character" w:styleId="HTML6">
    <w:name w:val="HTML Cite"/>
    <w:basedOn w:val="aff6"/>
    <w:semiHidden/>
    <w:rPr>
      <w:i/>
      <w:iCs/>
    </w:rPr>
  </w:style>
  <w:style w:type="character" w:styleId="afff9">
    <w:name w:val="footnote reference"/>
    <w:basedOn w:val="aff6"/>
    <w:semiHidden/>
    <w:rPr>
      <w:vertAlign w:val="superscript"/>
    </w:rPr>
  </w:style>
  <w:style w:type="character" w:styleId="HTML7">
    <w:name w:val="HTML Keyboard"/>
    <w:basedOn w:val="aff6"/>
    <w:semiHidden/>
    <w:rPr>
      <w:rFonts w:ascii="Courier New" w:hAnsi="Courier New"/>
      <w:sz w:val="20"/>
      <w:szCs w:val="20"/>
    </w:rPr>
  </w:style>
  <w:style w:type="character" w:styleId="HTML8">
    <w:name w:val="HTML Sample"/>
    <w:basedOn w:val="aff6"/>
    <w:semiHidden/>
    <w:rPr>
      <w:rFonts w:ascii="Courier New" w:hAnsi="Courier New"/>
    </w:rPr>
  </w:style>
  <w:style w:type="paragraph" w:customStyle="1" w:styleId="HB">
    <w:name w:val="标准标志HB"/>
    <w:next w:val="aff5"/>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a">
    <w:name w:val="标准书脚_偶数页"/>
    <w:pPr>
      <w:spacing w:before="120"/>
    </w:pPr>
    <w:rPr>
      <w:sz w:val="18"/>
    </w:rPr>
  </w:style>
  <w:style w:type="paragraph" w:customStyle="1" w:styleId="afffb">
    <w:name w:val="标准书脚_奇数页"/>
    <w:pPr>
      <w:spacing w:before="120"/>
      <w:jc w:val="right"/>
    </w:pPr>
    <w:rPr>
      <w:sz w:val="18"/>
    </w:rPr>
  </w:style>
  <w:style w:type="paragraph" w:customStyle="1" w:styleId="afffc">
    <w:name w:val="标准书眉_奇数页"/>
    <w:next w:val="aff5"/>
    <w:pPr>
      <w:tabs>
        <w:tab w:val="center" w:pos="4154"/>
        <w:tab w:val="right" w:pos="8306"/>
      </w:tabs>
      <w:spacing w:after="120"/>
      <w:jc w:val="right"/>
    </w:pPr>
    <w:rPr>
      <w:sz w:val="21"/>
    </w:rPr>
  </w:style>
  <w:style w:type="paragraph" w:customStyle="1" w:styleId="afffd">
    <w:name w:val="标准书眉_偶数页"/>
    <w:basedOn w:val="afffc"/>
    <w:next w:val="aff5"/>
    <w:pPr>
      <w:jc w:val="left"/>
    </w:pPr>
  </w:style>
  <w:style w:type="paragraph" w:customStyle="1" w:styleId="afffe">
    <w:name w:val="标准书眉一"/>
    <w:pPr>
      <w:jc w:val="both"/>
    </w:pPr>
  </w:style>
  <w:style w:type="paragraph" w:customStyle="1" w:styleId="affff">
    <w:name w:val="前言、引言标题"/>
    <w:next w:val="aff5"/>
    <w:pPr>
      <w:shd w:val="clear" w:color="FFFFFF" w:fill="FFFFFF"/>
      <w:spacing w:before="640" w:after="560"/>
      <w:jc w:val="center"/>
      <w:outlineLvl w:val="0"/>
    </w:pPr>
    <w:rPr>
      <w:rFonts w:ascii="黑体" w:eastAsia="黑体"/>
      <w:sz w:val="32"/>
    </w:rPr>
  </w:style>
  <w:style w:type="paragraph" w:customStyle="1" w:styleId="affff0">
    <w:name w:val="参考文献、索引标题"/>
    <w:basedOn w:val="affff"/>
    <w:next w:val="aff5"/>
    <w:pPr>
      <w:spacing w:after="200"/>
    </w:pPr>
    <w:rPr>
      <w:sz w:val="21"/>
    </w:rPr>
  </w:style>
  <w:style w:type="paragraph" w:customStyle="1" w:styleId="affff1">
    <w:name w:val="段"/>
    <w:link w:val="Char6"/>
    <w:qFormat/>
    <w:pPr>
      <w:ind w:firstLineChars="200" w:firstLine="200"/>
      <w:jc w:val="both"/>
    </w:pPr>
    <w:rPr>
      <w:rFonts w:ascii="宋体"/>
      <w:sz w:val="21"/>
    </w:rPr>
  </w:style>
  <w:style w:type="paragraph" w:customStyle="1" w:styleId="a4">
    <w:name w:val="章标题"/>
    <w:next w:val="affff1"/>
    <w:qFormat/>
    <w:pPr>
      <w:numPr>
        <w:numId w:val="1"/>
      </w:numPr>
      <w:spacing w:beforeLines="100" w:before="312" w:afterLines="100" w:after="312"/>
      <w:jc w:val="both"/>
      <w:outlineLvl w:val="1"/>
    </w:pPr>
    <w:rPr>
      <w:rFonts w:ascii="黑体" w:eastAsia="黑体"/>
      <w:sz w:val="21"/>
    </w:rPr>
  </w:style>
  <w:style w:type="paragraph" w:customStyle="1" w:styleId="a5">
    <w:name w:val="一级条标题"/>
    <w:next w:val="aff5"/>
    <w:qFormat/>
    <w:pPr>
      <w:numPr>
        <w:ilvl w:val="1"/>
        <w:numId w:val="1"/>
      </w:numPr>
      <w:spacing w:beforeLines="50" w:before="156" w:afterLines="50" w:after="156"/>
      <w:ind w:left="425"/>
      <w:outlineLvl w:val="2"/>
    </w:pPr>
    <w:rPr>
      <w:rFonts w:ascii="黑体" w:eastAsia="黑体"/>
      <w:sz w:val="21"/>
      <w:szCs w:val="21"/>
    </w:rPr>
  </w:style>
  <w:style w:type="paragraph" w:customStyle="1" w:styleId="a6">
    <w:name w:val="二级条标题"/>
    <w:basedOn w:val="a5"/>
    <w:next w:val="aff5"/>
    <w:qFormat/>
    <w:pPr>
      <w:numPr>
        <w:ilvl w:val="2"/>
      </w:numPr>
      <w:spacing w:before="50" w:after="50"/>
      <w:ind w:left="1276"/>
      <w:outlineLvl w:val="3"/>
    </w:pPr>
  </w:style>
  <w:style w:type="character" w:customStyle="1" w:styleId="11">
    <w:name w:val="发布_1"/>
    <w:basedOn w:val="aff6"/>
    <w:rPr>
      <w:rFonts w:ascii="黑体" w:eastAsia="黑体"/>
      <w:spacing w:val="22"/>
      <w:w w:val="100"/>
      <w:position w:val="3"/>
      <w:sz w:val="28"/>
    </w:rPr>
  </w:style>
  <w:style w:type="paragraph" w:customStyle="1" w:styleId="GB0">
    <w:name w:val="发布部门GB"/>
    <w:next w:val="affff1"/>
    <w:pPr>
      <w:spacing w:line="360" w:lineRule="exact"/>
      <w:jc w:val="center"/>
    </w:pPr>
    <w:rPr>
      <w:rFonts w:ascii="宋体"/>
      <w:b/>
      <w:sz w:val="36"/>
    </w:rPr>
  </w:style>
  <w:style w:type="paragraph" w:customStyle="1" w:styleId="affff2">
    <w:name w:val="发布日期"/>
    <w:rPr>
      <w:rFonts w:ascii="黑体" w:eastAsia="黑体" w:hAnsi="黑体"/>
      <w:sz w:val="28"/>
    </w:rPr>
  </w:style>
  <w:style w:type="paragraph" w:customStyle="1" w:styleId="12">
    <w:name w:val="封面标准号1"/>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pPr>
      <w:adjustRightInd w:val="0"/>
      <w:spacing w:before="357" w:line="280" w:lineRule="exact"/>
    </w:pPr>
  </w:style>
  <w:style w:type="paragraph" w:customStyle="1" w:styleId="affff3">
    <w:name w:val="封面标准代替信息"/>
    <w:basedOn w:val="21"/>
    <w:pPr>
      <w:spacing w:before="0" w:line="360" w:lineRule="exact"/>
    </w:pPr>
    <w:rPr>
      <w:rFonts w:ascii="宋体" w:eastAsiaTheme="minorEastAsia"/>
      <w:sz w:val="21"/>
    </w:rPr>
  </w:style>
  <w:style w:type="paragraph" w:customStyle="1" w:styleId="affff4">
    <w:name w:val="封面标准名称"/>
    <w:pPr>
      <w:widowControl w:val="0"/>
      <w:spacing w:line="680" w:lineRule="exact"/>
      <w:jc w:val="center"/>
      <w:textAlignment w:val="center"/>
    </w:pPr>
    <w:rPr>
      <w:rFonts w:ascii="黑体" w:eastAsia="黑体"/>
      <w:sz w:val="52"/>
    </w:rPr>
  </w:style>
  <w:style w:type="paragraph" w:customStyle="1" w:styleId="affff5">
    <w:name w:val="封面标准文稿编辑信息"/>
    <w:pPr>
      <w:spacing w:before="180" w:line="180" w:lineRule="exact"/>
      <w:jc w:val="center"/>
    </w:pPr>
    <w:rPr>
      <w:rFonts w:ascii="宋体"/>
      <w:sz w:val="21"/>
    </w:rPr>
  </w:style>
  <w:style w:type="paragraph" w:customStyle="1" w:styleId="affff6">
    <w:name w:val="封面标准文稿类别"/>
    <w:pPr>
      <w:spacing w:before="440" w:line="400" w:lineRule="exact"/>
      <w:jc w:val="center"/>
    </w:pPr>
    <w:rPr>
      <w:rFonts w:ascii="宋体"/>
      <w:sz w:val="24"/>
    </w:rPr>
  </w:style>
  <w:style w:type="paragraph" w:customStyle="1" w:styleId="affff7">
    <w:name w:val="封面标准英文名称"/>
    <w:pPr>
      <w:widowControl w:val="0"/>
      <w:spacing w:before="370" w:line="400" w:lineRule="exact"/>
      <w:jc w:val="center"/>
    </w:pPr>
    <w:rPr>
      <w:rFonts w:ascii="黑体" w:eastAsia="黑体"/>
      <w:sz w:val="28"/>
    </w:rPr>
  </w:style>
  <w:style w:type="paragraph" w:customStyle="1" w:styleId="affff8">
    <w:name w:val="封面一致性程度标识"/>
    <w:pPr>
      <w:spacing w:before="440" w:line="400" w:lineRule="exact"/>
      <w:jc w:val="center"/>
    </w:pPr>
    <w:rPr>
      <w:rFonts w:ascii="宋体"/>
      <w:sz w:val="28"/>
    </w:rPr>
  </w:style>
  <w:style w:type="paragraph" w:customStyle="1" w:styleId="affff9">
    <w:name w:val="封面正文"/>
    <w:pPr>
      <w:jc w:val="both"/>
    </w:pPr>
  </w:style>
  <w:style w:type="paragraph" w:customStyle="1" w:styleId="af4">
    <w:name w:val="附录标识"/>
    <w:basedOn w:val="aff5"/>
    <w:next w:val="aff5"/>
    <w:qFormat/>
    <w:pPr>
      <w:keepNext/>
      <w:widowControl/>
      <w:numPr>
        <w:numId w:val="2"/>
      </w:numPr>
      <w:shd w:val="clear" w:color="FFFFFF" w:fill="FFFFFF"/>
      <w:tabs>
        <w:tab w:val="left" w:pos="6405"/>
      </w:tabs>
      <w:spacing w:before="640" w:after="280"/>
      <w:ind w:left="5528"/>
      <w:jc w:val="center"/>
      <w:outlineLvl w:val="0"/>
    </w:pPr>
    <w:rPr>
      <w:rFonts w:ascii="黑体" w:eastAsia="黑体"/>
      <w:kern w:val="0"/>
      <w:szCs w:val="20"/>
    </w:rPr>
  </w:style>
  <w:style w:type="paragraph" w:customStyle="1" w:styleId="af3">
    <w:name w:val="附录表标题"/>
    <w:basedOn w:val="aff5"/>
    <w:next w:val="aff5"/>
    <w:pPr>
      <w:numPr>
        <w:ilvl w:val="1"/>
        <w:numId w:val="3"/>
      </w:numPr>
      <w:tabs>
        <w:tab w:val="left" w:pos="180"/>
      </w:tabs>
      <w:spacing w:beforeLines="50" w:before="50" w:afterLines="50" w:after="50"/>
      <w:jc w:val="center"/>
    </w:pPr>
    <w:rPr>
      <w:rFonts w:ascii="黑体" w:eastAsia="黑体"/>
      <w:szCs w:val="21"/>
    </w:rPr>
  </w:style>
  <w:style w:type="paragraph" w:customStyle="1" w:styleId="af5">
    <w:name w:val="附录章标题"/>
    <w:next w:val="aff5"/>
    <w:qFormat/>
    <w:pPr>
      <w:numPr>
        <w:ilvl w:val="1"/>
        <w:numId w:val="2"/>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6">
    <w:name w:val="附录一级条标题"/>
    <w:basedOn w:val="af5"/>
    <w:next w:val="aff5"/>
    <w:qFormat/>
    <w:pPr>
      <w:numPr>
        <w:ilvl w:val="2"/>
      </w:numPr>
      <w:autoSpaceDN w:val="0"/>
      <w:spacing w:beforeLines="50" w:before="50" w:afterLines="50" w:after="50"/>
      <w:outlineLvl w:val="2"/>
    </w:pPr>
  </w:style>
  <w:style w:type="paragraph" w:customStyle="1" w:styleId="af7">
    <w:name w:val="附录二级条标题"/>
    <w:basedOn w:val="aff5"/>
    <w:next w:val="aff5"/>
    <w:qFormat/>
    <w:pPr>
      <w:widowControl/>
      <w:numPr>
        <w:ilvl w:val="3"/>
        <w:numId w:val="2"/>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8">
    <w:name w:val="附录三级条标题"/>
    <w:basedOn w:val="af7"/>
    <w:next w:val="aff5"/>
    <w:qFormat/>
    <w:pPr>
      <w:numPr>
        <w:ilvl w:val="4"/>
      </w:numPr>
      <w:outlineLvl w:val="4"/>
    </w:pPr>
  </w:style>
  <w:style w:type="paragraph" w:customStyle="1" w:styleId="af9">
    <w:name w:val="附录四级条标题"/>
    <w:basedOn w:val="af8"/>
    <w:next w:val="aff5"/>
    <w:qFormat/>
    <w:pPr>
      <w:numPr>
        <w:ilvl w:val="5"/>
      </w:numPr>
      <w:outlineLvl w:val="5"/>
    </w:pPr>
  </w:style>
  <w:style w:type="paragraph" w:customStyle="1" w:styleId="ab">
    <w:name w:val="附录图标题"/>
    <w:basedOn w:val="aff5"/>
    <w:next w:val="aff5"/>
    <w:pPr>
      <w:numPr>
        <w:ilvl w:val="1"/>
        <w:numId w:val="4"/>
      </w:numPr>
      <w:tabs>
        <w:tab w:val="left" w:pos="363"/>
      </w:tabs>
      <w:spacing w:beforeLines="50" w:before="50" w:afterLines="50" w:after="50"/>
      <w:jc w:val="center"/>
    </w:pPr>
    <w:rPr>
      <w:rFonts w:ascii="黑体" w:eastAsia="黑体"/>
      <w:szCs w:val="21"/>
    </w:rPr>
  </w:style>
  <w:style w:type="paragraph" w:customStyle="1" w:styleId="afa">
    <w:name w:val="附录五级条标题"/>
    <w:basedOn w:val="af9"/>
    <w:next w:val="aff5"/>
    <w:qFormat/>
    <w:pPr>
      <w:numPr>
        <w:ilvl w:val="6"/>
      </w:numPr>
      <w:outlineLvl w:val="6"/>
    </w:pPr>
  </w:style>
  <w:style w:type="character" w:customStyle="1" w:styleId="affffa">
    <w:name w:val="个人答复风格"/>
    <w:basedOn w:val="aff6"/>
    <w:rPr>
      <w:rFonts w:ascii="Arial" w:eastAsia="宋体" w:hAnsi="Arial" w:cs="Arial"/>
      <w:color w:val="auto"/>
      <w:sz w:val="20"/>
    </w:rPr>
  </w:style>
  <w:style w:type="character" w:customStyle="1" w:styleId="affffb">
    <w:name w:val="个人撰写风格"/>
    <w:basedOn w:val="aff6"/>
    <w:rPr>
      <w:rFonts w:ascii="Arial" w:eastAsia="宋体" w:hAnsi="Arial" w:cs="Arial"/>
      <w:color w:val="auto"/>
      <w:sz w:val="20"/>
    </w:rPr>
  </w:style>
  <w:style w:type="paragraph" w:customStyle="1" w:styleId="aff4">
    <w:name w:val="列项——"/>
    <w:qFormat/>
    <w:pPr>
      <w:widowControl w:val="0"/>
      <w:numPr>
        <w:numId w:val="5"/>
      </w:numPr>
      <w:tabs>
        <w:tab w:val="clear" w:pos="1713"/>
        <w:tab w:val="left" w:pos="1854"/>
      </w:tabs>
      <w:ind w:left="1554"/>
      <w:jc w:val="both"/>
    </w:pPr>
    <w:rPr>
      <w:rFonts w:ascii="宋体"/>
      <w:sz w:val="21"/>
    </w:rPr>
  </w:style>
  <w:style w:type="paragraph" w:customStyle="1" w:styleId="affffc">
    <w:name w:val="目次、标准名称标题"/>
    <w:basedOn w:val="affff"/>
    <w:next w:val="affff1"/>
    <w:qFormat/>
    <w:pPr>
      <w:spacing w:line="460" w:lineRule="exact"/>
      <w:outlineLvl w:val="9"/>
    </w:pPr>
  </w:style>
  <w:style w:type="paragraph" w:customStyle="1" w:styleId="affffd">
    <w:name w:val="目次、索引正文"/>
    <w:pPr>
      <w:spacing w:line="320" w:lineRule="exact"/>
      <w:jc w:val="both"/>
    </w:pPr>
    <w:rPr>
      <w:rFonts w:ascii="宋体"/>
      <w:sz w:val="21"/>
    </w:rPr>
  </w:style>
  <w:style w:type="paragraph" w:customStyle="1" w:styleId="affffe">
    <w:name w:val="其他标准称谓"/>
    <w:pPr>
      <w:spacing w:line="0" w:lineRule="atLeast"/>
      <w:jc w:val="distribute"/>
    </w:pPr>
    <w:rPr>
      <w:rFonts w:ascii="黑体" w:eastAsia="黑体" w:hAnsi="宋体"/>
      <w:sz w:val="52"/>
    </w:rPr>
  </w:style>
  <w:style w:type="paragraph" w:customStyle="1" w:styleId="afffff">
    <w:name w:val="其他发布部门"/>
    <w:basedOn w:val="GB0"/>
    <w:pPr>
      <w:framePr w:wrap="around" w:hAnchor="text" w:y="1"/>
      <w:spacing w:line="0" w:lineRule="atLeast"/>
    </w:pPr>
    <w:rPr>
      <w:rFonts w:ascii="黑体" w:eastAsia="黑体"/>
      <w:b w:val="0"/>
    </w:rPr>
  </w:style>
  <w:style w:type="paragraph" w:customStyle="1" w:styleId="a7">
    <w:name w:val="三级条标题"/>
    <w:basedOn w:val="a6"/>
    <w:next w:val="aff5"/>
    <w:qFormat/>
    <w:pPr>
      <w:numPr>
        <w:ilvl w:val="3"/>
      </w:numPr>
      <w:outlineLvl w:val="4"/>
    </w:pPr>
  </w:style>
  <w:style w:type="paragraph" w:customStyle="1" w:styleId="afffff0">
    <w:name w:val="实施日期"/>
    <w:basedOn w:val="affff2"/>
    <w:pPr>
      <w:jc w:val="right"/>
    </w:pPr>
  </w:style>
  <w:style w:type="paragraph" w:customStyle="1" w:styleId="a2">
    <w:name w:val="示例"/>
    <w:next w:val="aff5"/>
    <w:qFormat/>
    <w:pPr>
      <w:widowControl w:val="0"/>
      <w:numPr>
        <w:numId w:val="6"/>
      </w:numPr>
      <w:jc w:val="both"/>
    </w:pPr>
    <w:rPr>
      <w:rFonts w:ascii="宋体"/>
      <w:sz w:val="18"/>
      <w:szCs w:val="18"/>
    </w:rPr>
  </w:style>
  <w:style w:type="paragraph" w:customStyle="1" w:styleId="af">
    <w:name w:val="数字编号列项（二级）"/>
    <w:pPr>
      <w:numPr>
        <w:ilvl w:val="1"/>
        <w:numId w:val="7"/>
      </w:numPr>
      <w:jc w:val="both"/>
    </w:pPr>
    <w:rPr>
      <w:rFonts w:ascii="宋体"/>
      <w:sz w:val="21"/>
    </w:rPr>
  </w:style>
  <w:style w:type="paragraph" w:customStyle="1" w:styleId="a8">
    <w:name w:val="四级条标题"/>
    <w:basedOn w:val="a7"/>
    <w:next w:val="aff5"/>
    <w:qFormat/>
    <w:pPr>
      <w:numPr>
        <w:ilvl w:val="4"/>
      </w:numPr>
      <w:outlineLvl w:val="5"/>
    </w:pPr>
  </w:style>
  <w:style w:type="paragraph" w:customStyle="1" w:styleId="af2">
    <w:name w:val="条文脚注"/>
    <w:basedOn w:val="afff1"/>
    <w:link w:val="Char7"/>
    <w:qFormat/>
    <w:pPr>
      <w:numPr>
        <w:numId w:val="8"/>
      </w:numPr>
      <w:ind w:firstLineChars="0" w:firstLine="0"/>
      <w:jc w:val="both"/>
    </w:pPr>
    <w:rPr>
      <w:rFonts w:ascii="宋体"/>
    </w:rPr>
  </w:style>
  <w:style w:type="paragraph" w:customStyle="1" w:styleId="afffff1">
    <w:name w:val="图表脚注"/>
    <w:next w:val="affff1"/>
    <w:pPr>
      <w:ind w:leftChars="200" w:left="300" w:hangingChars="100" w:hanging="100"/>
      <w:jc w:val="both"/>
    </w:pPr>
    <w:rPr>
      <w:rFonts w:ascii="宋体"/>
      <w:sz w:val="18"/>
    </w:rPr>
  </w:style>
  <w:style w:type="paragraph" w:customStyle="1" w:styleId="afffff2">
    <w:name w:val="文献分类号"/>
    <w:pPr>
      <w:framePr w:hSpace="180" w:vSpace="180" w:wrap="around" w:hAnchor="margin" w:y="1" w:anchorLock="1"/>
      <w:widowControl w:val="0"/>
      <w:textAlignment w:val="center"/>
    </w:pPr>
    <w:rPr>
      <w:rFonts w:eastAsia="黑体"/>
      <w:sz w:val="21"/>
    </w:rPr>
  </w:style>
  <w:style w:type="paragraph" w:customStyle="1" w:styleId="afffff3">
    <w:name w:val="无标题条"/>
    <w:next w:val="affff1"/>
    <w:pPr>
      <w:jc w:val="both"/>
    </w:pPr>
    <w:rPr>
      <w:sz w:val="21"/>
    </w:rPr>
  </w:style>
  <w:style w:type="paragraph" w:customStyle="1" w:styleId="a9">
    <w:name w:val="五级条标题"/>
    <w:basedOn w:val="a8"/>
    <w:next w:val="aff5"/>
    <w:qFormat/>
    <w:pPr>
      <w:numPr>
        <w:ilvl w:val="5"/>
      </w:numPr>
      <w:outlineLvl w:val="6"/>
    </w:pPr>
  </w:style>
  <w:style w:type="paragraph" w:customStyle="1" w:styleId="a0">
    <w:name w:val="正文表标题"/>
    <w:next w:val="affff1"/>
    <w:qFormat/>
    <w:pPr>
      <w:numPr>
        <w:ilvl w:val="1"/>
        <w:numId w:val="9"/>
      </w:numPr>
      <w:tabs>
        <w:tab w:val="left" w:pos="420"/>
      </w:tabs>
      <w:jc w:val="center"/>
    </w:pPr>
    <w:rPr>
      <w:rFonts w:ascii="黑体" w:eastAsia="黑体"/>
      <w:sz w:val="21"/>
      <w:szCs w:val="21"/>
    </w:rPr>
  </w:style>
  <w:style w:type="paragraph" w:customStyle="1" w:styleId="af1">
    <w:name w:val="正文图标题"/>
    <w:basedOn w:val="a0"/>
    <w:next w:val="affff1"/>
    <w:qFormat/>
    <w:pPr>
      <w:numPr>
        <w:ilvl w:val="0"/>
        <w:numId w:val="10"/>
      </w:numPr>
      <w:tabs>
        <w:tab w:val="clear" w:pos="360"/>
      </w:tabs>
    </w:pPr>
  </w:style>
  <w:style w:type="paragraph" w:customStyle="1" w:styleId="afb">
    <w:name w:val="注："/>
    <w:next w:val="aff5"/>
    <w:qFormat/>
    <w:pPr>
      <w:widowControl w:val="0"/>
      <w:numPr>
        <w:numId w:val="11"/>
      </w:numPr>
      <w:autoSpaceDE w:val="0"/>
      <w:autoSpaceDN w:val="0"/>
      <w:jc w:val="both"/>
    </w:pPr>
    <w:rPr>
      <w:rFonts w:ascii="宋体"/>
      <w:sz w:val="18"/>
      <w:szCs w:val="18"/>
    </w:rPr>
  </w:style>
  <w:style w:type="paragraph" w:customStyle="1" w:styleId="a">
    <w:name w:val="注×："/>
    <w:qFormat/>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pPr>
      <w:numPr>
        <w:numId w:val="7"/>
      </w:numPr>
      <w:jc w:val="both"/>
    </w:pPr>
    <w:rPr>
      <w:rFonts w:ascii="宋体"/>
      <w:sz w:val="21"/>
    </w:rPr>
  </w:style>
  <w:style w:type="paragraph" w:customStyle="1" w:styleId="ac">
    <w:name w:val="引言一级条标题"/>
    <w:basedOn w:val="aff5"/>
    <w:next w:val="affff1"/>
    <w:qFormat/>
    <w:pPr>
      <w:widowControl/>
      <w:numPr>
        <w:numId w:val="13"/>
      </w:numPr>
      <w:tabs>
        <w:tab w:val="clear" w:pos="360"/>
      </w:tabs>
      <w:spacing w:beforeLines="50" w:before="50" w:afterLines="50" w:after="50"/>
    </w:pPr>
    <w:rPr>
      <w:rFonts w:eastAsia="黑体"/>
    </w:rPr>
  </w:style>
  <w:style w:type="paragraph" w:customStyle="1" w:styleId="af0">
    <w:name w:val="示例×："/>
    <w:basedOn w:val="aff5"/>
    <w:qFormat/>
    <w:pPr>
      <w:widowControl/>
      <w:numPr>
        <w:numId w:val="14"/>
      </w:numPr>
    </w:pPr>
    <w:rPr>
      <w:rFonts w:ascii="宋体"/>
      <w:kern w:val="0"/>
      <w:sz w:val="18"/>
      <w:szCs w:val="18"/>
    </w:rPr>
  </w:style>
  <w:style w:type="paragraph" w:customStyle="1" w:styleId="afc">
    <w:name w:val="工程建设章标题"/>
    <w:next w:val="affff1"/>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1"/>
    <w:pPr>
      <w:numPr>
        <w:ilvl w:val="2"/>
      </w:numPr>
      <w:spacing w:before="400" w:after="400" w:line="240" w:lineRule="auto"/>
      <w:outlineLvl w:val="2"/>
    </w:pPr>
    <w:rPr>
      <w:sz w:val="21"/>
    </w:rPr>
  </w:style>
  <w:style w:type="paragraph" w:customStyle="1" w:styleId="afe">
    <w:name w:val="工程建设条标题"/>
    <w:basedOn w:val="afd"/>
    <w:next w:val="affff1"/>
    <w:pPr>
      <w:numPr>
        <w:ilvl w:val="3"/>
      </w:numPr>
      <w:spacing w:before="0" w:after="0"/>
      <w:jc w:val="left"/>
      <w:outlineLvl w:val="3"/>
    </w:pPr>
    <w:rPr>
      <w:b w:val="0"/>
    </w:rPr>
  </w:style>
  <w:style w:type="paragraph" w:customStyle="1" w:styleId="aff">
    <w:name w:val="工程建设表标题"/>
    <w:basedOn w:val="afe"/>
    <w:pPr>
      <w:numPr>
        <w:ilvl w:val="4"/>
      </w:numPr>
      <w:jc w:val="center"/>
      <w:outlineLvl w:val="4"/>
    </w:pPr>
  </w:style>
  <w:style w:type="paragraph" w:customStyle="1" w:styleId="aff0">
    <w:name w:val="工程建设图标题"/>
    <w:basedOn w:val="afe"/>
    <w:pPr>
      <w:numPr>
        <w:ilvl w:val="5"/>
      </w:numPr>
      <w:jc w:val="center"/>
      <w:outlineLvl w:val="5"/>
    </w:pPr>
  </w:style>
  <w:style w:type="paragraph" w:customStyle="1" w:styleId="aff1">
    <w:name w:val="工程建设公式标题"/>
    <w:basedOn w:val="afe"/>
    <w:pPr>
      <w:numPr>
        <w:ilvl w:val="6"/>
      </w:numPr>
      <w:jc w:val="center"/>
      <w:outlineLvl w:val="6"/>
    </w:pPr>
  </w:style>
  <w:style w:type="paragraph" w:customStyle="1" w:styleId="aff3">
    <w:name w:val="工程建设无节条标题"/>
    <w:basedOn w:val="aff5"/>
    <w:next w:val="affff1"/>
    <w:pPr>
      <w:numPr>
        <w:ilvl w:val="8"/>
        <w:numId w:val="15"/>
      </w:numPr>
      <w:tabs>
        <w:tab w:val="clear" w:pos="720"/>
      </w:tabs>
      <w:outlineLvl w:val="3"/>
    </w:pPr>
  </w:style>
  <w:style w:type="paragraph" w:customStyle="1" w:styleId="aff2">
    <w:name w:val="工程建设款标题"/>
    <w:basedOn w:val="afe"/>
    <w:pPr>
      <w:numPr>
        <w:ilvl w:val="7"/>
      </w:numPr>
      <w:outlineLvl w:val="9"/>
    </w:pPr>
  </w:style>
  <w:style w:type="paragraph" w:customStyle="1" w:styleId="afffff4">
    <w:name w:val="名称"/>
    <w:basedOn w:val="affff"/>
    <w:next w:val="affff1"/>
    <w:pPr>
      <w:spacing w:line="460" w:lineRule="exact"/>
      <w:outlineLvl w:val="9"/>
    </w:pPr>
  </w:style>
  <w:style w:type="paragraph" w:customStyle="1" w:styleId="a1">
    <w:name w:val="正文表标题续表"/>
    <w:basedOn w:val="a0"/>
    <w:next w:val="affff1"/>
    <w:qFormat/>
    <w:pPr>
      <w:numPr>
        <w:ilvl w:val="2"/>
      </w:numPr>
    </w:pPr>
    <w:rPr>
      <w:rFonts w:eastAsiaTheme="minorEastAsia"/>
    </w:rPr>
  </w:style>
  <w:style w:type="paragraph" w:customStyle="1" w:styleId="aa">
    <w:name w:val="附录表标题续表"/>
    <w:basedOn w:val="af3"/>
    <w:next w:val="affff1"/>
    <w:pPr>
      <w:numPr>
        <w:numId w:val="16"/>
      </w:numPr>
    </w:pPr>
    <w:rPr>
      <w:b/>
    </w:rPr>
  </w:style>
  <w:style w:type="paragraph" w:customStyle="1" w:styleId="afffff5">
    <w:name w:val="术语定义二级条标题"/>
    <w:basedOn w:val="a6"/>
    <w:next w:val="affff1"/>
    <w:qFormat/>
    <w:pPr>
      <w:outlineLvl w:val="9"/>
    </w:pPr>
  </w:style>
  <w:style w:type="paragraph" w:customStyle="1" w:styleId="afffff6">
    <w:name w:val="术语定义三级条标题"/>
    <w:basedOn w:val="a7"/>
    <w:next w:val="affff1"/>
    <w:qFormat/>
    <w:pPr>
      <w:outlineLvl w:val="9"/>
    </w:pPr>
  </w:style>
  <w:style w:type="paragraph" w:customStyle="1" w:styleId="afffff7">
    <w:name w:val="式中"/>
    <w:next w:val="aff5"/>
    <w:rPr>
      <w:rFonts w:ascii="宋体"/>
      <w:sz w:val="21"/>
    </w:rPr>
  </w:style>
  <w:style w:type="paragraph" w:customStyle="1" w:styleId="afffff8">
    <w:name w:val="术语定义四级条标题"/>
    <w:basedOn w:val="a8"/>
    <w:next w:val="affff1"/>
    <w:qFormat/>
    <w:pPr>
      <w:outlineLvl w:val="9"/>
    </w:pPr>
  </w:style>
  <w:style w:type="paragraph" w:customStyle="1" w:styleId="afffff9">
    <w:name w:val="术语定义五级条标题"/>
    <w:basedOn w:val="a9"/>
    <w:next w:val="affff1"/>
    <w:qFormat/>
    <w:pPr>
      <w:outlineLvl w:val="9"/>
    </w:pPr>
  </w:style>
  <w:style w:type="paragraph" w:customStyle="1" w:styleId="afffffa">
    <w:name w:val="术语定义一级条标题"/>
    <w:basedOn w:val="a5"/>
    <w:next w:val="affff1"/>
    <w:qFormat/>
    <w:pPr>
      <w:spacing w:before="50" w:after="50"/>
      <w:outlineLvl w:val="9"/>
    </w:pPr>
  </w:style>
  <w:style w:type="paragraph" w:customStyle="1" w:styleId="afffffb">
    <w:name w:val="条文说明"/>
    <w:basedOn w:val="afffff4"/>
  </w:style>
  <w:style w:type="paragraph" w:customStyle="1" w:styleId="a3">
    <w:name w:val="列项·"/>
    <w:qFormat/>
    <w:pPr>
      <w:numPr>
        <w:numId w:val="17"/>
      </w:numPr>
      <w:tabs>
        <w:tab w:val="left" w:pos="840"/>
      </w:tabs>
      <w:ind w:leftChars="200" w:left="200" w:hangingChars="200" w:hanging="200"/>
      <w:jc w:val="both"/>
    </w:pPr>
    <w:rPr>
      <w:rFonts w:ascii="宋体"/>
      <w:sz w:val="21"/>
    </w:rPr>
  </w:style>
  <w:style w:type="paragraph" w:customStyle="1" w:styleId="afffffc">
    <w:name w:val="二级无标题条"/>
    <w:basedOn w:val="a6"/>
    <w:qFormat/>
    <w:pPr>
      <w:spacing w:before="156" w:after="156"/>
    </w:pPr>
    <w:rPr>
      <w:rFonts w:eastAsiaTheme="majorEastAsia"/>
    </w:rPr>
  </w:style>
  <w:style w:type="paragraph" w:customStyle="1" w:styleId="afffffd">
    <w:name w:val="三级无标题条"/>
    <w:basedOn w:val="a7"/>
    <w:qFormat/>
    <w:pPr>
      <w:spacing w:before="156" w:after="156"/>
    </w:pPr>
    <w:rPr>
      <w:rFonts w:eastAsiaTheme="majorEastAsia"/>
    </w:rPr>
  </w:style>
  <w:style w:type="paragraph" w:customStyle="1" w:styleId="afffffe">
    <w:name w:val="四级无标题条"/>
    <w:basedOn w:val="a8"/>
    <w:qFormat/>
    <w:pPr>
      <w:spacing w:before="156" w:after="156"/>
    </w:pPr>
    <w:rPr>
      <w:rFonts w:eastAsiaTheme="majorEastAsia"/>
    </w:rPr>
  </w:style>
  <w:style w:type="paragraph" w:customStyle="1" w:styleId="affffff">
    <w:name w:val="五级无标题条"/>
    <w:basedOn w:val="a9"/>
    <w:qFormat/>
    <w:pPr>
      <w:spacing w:before="156" w:after="156"/>
    </w:pPr>
    <w:rPr>
      <w:rFonts w:eastAsiaTheme="majorEastAsia"/>
    </w:rPr>
  </w:style>
  <w:style w:type="paragraph" w:customStyle="1" w:styleId="affffff0">
    <w:name w:val="一级无标题条"/>
    <w:basedOn w:val="a5"/>
    <w:qFormat/>
    <w:rPr>
      <w:rFonts w:eastAsiaTheme="majorEastAsia"/>
    </w:rPr>
  </w:style>
  <w:style w:type="character" w:customStyle="1" w:styleId="Char7">
    <w:name w:val="条文脚注 Char"/>
    <w:basedOn w:val="Char0"/>
    <w:link w:val="af2"/>
    <w:rPr>
      <w:rFonts w:ascii="宋体"/>
      <w:kern w:val="2"/>
      <w:sz w:val="18"/>
      <w:szCs w:val="18"/>
    </w:rPr>
  </w:style>
  <w:style w:type="character" w:customStyle="1" w:styleId="Char0">
    <w:name w:val="正文文本 Char"/>
    <w:basedOn w:val="aff6"/>
    <w:link w:val="affb"/>
    <w:uiPriority w:val="99"/>
    <w:semiHidden/>
    <w:rPr>
      <w:kern w:val="2"/>
      <w:sz w:val="21"/>
      <w:szCs w:val="24"/>
    </w:rPr>
  </w:style>
  <w:style w:type="paragraph" w:customStyle="1" w:styleId="ICS">
    <w:name w:val="ICS"/>
    <w:basedOn w:val="affff9"/>
    <w:qFormat/>
    <w:pPr>
      <w:jc w:val="left"/>
    </w:pPr>
    <w:rPr>
      <w:rFonts w:ascii="黑体" w:eastAsia="黑体"/>
      <w:sz w:val="21"/>
    </w:rPr>
  </w:style>
  <w:style w:type="paragraph" w:customStyle="1" w:styleId="HB0">
    <w:name w:val="标准称谓HB"/>
    <w:next w:val="aff5"/>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1">
    <w:name w:val="发布"/>
    <w:basedOn w:val="affb"/>
    <w:qFormat/>
    <w:pPr>
      <w:spacing w:after="0" w:line="280" w:lineRule="exact"/>
      <w:ind w:left="567"/>
    </w:pPr>
    <w:rPr>
      <w:rFonts w:ascii="黑体" w:eastAsia="黑体"/>
      <w:sz w:val="28"/>
    </w:rPr>
  </w:style>
  <w:style w:type="paragraph" w:customStyle="1" w:styleId="DB">
    <w:name w:val="标准称谓DB"/>
    <w:next w:val="aff5"/>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rPr>
      <w:rFonts w:ascii="Britannic Bold" w:eastAsia="黑体" w:hAnsi="Britannic Bold"/>
      <w:bCs/>
      <w:w w:val="135"/>
      <w:sz w:val="44"/>
    </w:rPr>
  </w:style>
  <w:style w:type="paragraph" w:customStyle="1" w:styleId="QB">
    <w:name w:val="标准称谓QB"/>
    <w:next w:val="aff5"/>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rPr>
      <w:rFonts w:ascii="Arial Black" w:eastAsia="黑体" w:hAnsi="Arial Black"/>
      <w:bCs/>
      <w:w w:val="135"/>
      <w:sz w:val="44"/>
    </w:rPr>
  </w:style>
  <w:style w:type="paragraph" w:customStyle="1" w:styleId="HB1">
    <w:name w:val="发布部门HB"/>
    <w:next w:val="aff5"/>
    <w:pPr>
      <w:spacing w:line="360" w:lineRule="exact"/>
      <w:jc w:val="center"/>
    </w:pPr>
    <w:rPr>
      <w:rFonts w:ascii="宋体"/>
      <w:b/>
      <w:sz w:val="36"/>
    </w:rPr>
  </w:style>
  <w:style w:type="paragraph" w:customStyle="1" w:styleId="DB0">
    <w:name w:val="发布部门DB"/>
    <w:next w:val="aff5"/>
    <w:pPr>
      <w:spacing w:line="360" w:lineRule="exact"/>
      <w:jc w:val="center"/>
    </w:pPr>
    <w:rPr>
      <w:rFonts w:ascii="宋体"/>
      <w:b/>
      <w:sz w:val="36"/>
    </w:rPr>
  </w:style>
  <w:style w:type="paragraph" w:customStyle="1" w:styleId="QB0">
    <w:name w:val="发布部门QB"/>
    <w:next w:val="aff5"/>
    <w:pPr>
      <w:spacing w:line="360" w:lineRule="exact"/>
      <w:jc w:val="center"/>
    </w:pPr>
    <w:rPr>
      <w:rFonts w:ascii="宋体"/>
      <w:b/>
      <w:sz w:val="36"/>
    </w:rPr>
  </w:style>
  <w:style w:type="paragraph" w:customStyle="1" w:styleId="DB1">
    <w:name w:val="标准标志DB"/>
    <w:next w:val="aff5"/>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1"/>
    <w:qFormat/>
    <w:pPr>
      <w:numPr>
        <w:ilvl w:val="1"/>
      </w:numPr>
      <w:spacing w:before="156" w:after="156"/>
    </w:pPr>
    <w:rPr>
      <w:rFonts w:ascii="黑体"/>
    </w:rPr>
  </w:style>
  <w:style w:type="paragraph" w:customStyle="1" w:styleId="X">
    <w:name w:val="示例X"/>
    <w:basedOn w:val="affff1"/>
    <w:next w:val="affff1"/>
    <w:qFormat/>
    <w:rPr>
      <w:sz w:val="18"/>
    </w:rPr>
  </w:style>
  <w:style w:type="character" w:customStyle="1" w:styleId="Char2">
    <w:name w:val="批注框文本 Char"/>
    <w:basedOn w:val="aff6"/>
    <w:link w:val="affe"/>
    <w:uiPriority w:val="99"/>
    <w:semiHidden/>
    <w:rPr>
      <w:kern w:val="2"/>
      <w:sz w:val="18"/>
      <w:szCs w:val="18"/>
    </w:rPr>
  </w:style>
  <w:style w:type="character" w:customStyle="1" w:styleId="jsx-1885187966">
    <w:name w:val="jsx-1885187966"/>
    <w:basedOn w:val="aff6"/>
  </w:style>
  <w:style w:type="character" w:customStyle="1" w:styleId="Char6">
    <w:name w:val="段 Char"/>
    <w:link w:val="affff1"/>
    <w:qFormat/>
    <w:rPr>
      <w:rFonts w:ascii="宋体"/>
      <w:sz w:val="21"/>
    </w:rPr>
  </w:style>
  <w:style w:type="paragraph" w:styleId="affffff2">
    <w:name w:val="List Paragraph"/>
    <w:basedOn w:val="aff5"/>
    <w:uiPriority w:val="99"/>
    <w:unhideWhenUsed/>
    <w:qFormat/>
    <w:pPr>
      <w:ind w:firstLineChars="200" w:firstLine="420"/>
    </w:pPr>
  </w:style>
  <w:style w:type="table" w:customStyle="1" w:styleId="13">
    <w:name w:val="网格型1"/>
    <w:basedOn w:val="aff7"/>
    <w:uiPriority w:val="39"/>
    <w:pPr>
      <w:jc w:val="both"/>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Times New Roman" w:hAnsi="Times New Roman" w:cs="Times New Roman" w:hint="default"/>
      <w:b/>
      <w:bCs/>
      <w:color w:val="000000"/>
      <w:sz w:val="96"/>
      <w:szCs w:val="96"/>
    </w:rPr>
  </w:style>
  <w:style w:type="character" w:customStyle="1" w:styleId="Char">
    <w:name w:val="批注文字 Char"/>
    <w:basedOn w:val="aff6"/>
    <w:link w:val="affa"/>
    <w:uiPriority w:val="99"/>
    <w:semiHidden/>
    <w:rPr>
      <w:kern w:val="2"/>
      <w:sz w:val="21"/>
      <w:szCs w:val="24"/>
    </w:rPr>
  </w:style>
  <w:style w:type="character" w:customStyle="1" w:styleId="Char5">
    <w:name w:val="批注主题 Char"/>
    <w:basedOn w:val="Char"/>
    <w:link w:val="afff4"/>
    <w:uiPriority w:val="99"/>
    <w:semiHidden/>
    <w:rPr>
      <w:b/>
      <w:bCs/>
      <w:kern w:val="2"/>
      <w:sz w:val="21"/>
      <w:szCs w:val="24"/>
    </w:rPr>
  </w:style>
  <w:style w:type="character" w:customStyle="1" w:styleId="Char1">
    <w:name w:val="日期 Char"/>
    <w:basedOn w:val="aff6"/>
    <w:link w:val="affd"/>
    <w:uiPriority w:val="99"/>
    <w:semiHidden/>
    <w:rPr>
      <w:kern w:val="2"/>
      <w:sz w:val="21"/>
      <w:szCs w:val="24"/>
    </w:rPr>
  </w:style>
  <w:style w:type="character" w:customStyle="1" w:styleId="Char3">
    <w:name w:val="页脚 Char"/>
    <w:basedOn w:val="aff6"/>
    <w:link w:val="afff"/>
    <w:semiHidden/>
    <w:rPr>
      <w:kern w:val="2"/>
      <w:sz w:val="18"/>
      <w:szCs w:val="18"/>
    </w:rPr>
  </w:style>
  <w:style w:type="character" w:customStyle="1" w:styleId="Char4">
    <w:name w:val="页眉 Char"/>
    <w:basedOn w:val="aff6"/>
    <w:link w:val="afff0"/>
    <w:semiHidden/>
    <w:rPr>
      <w:kern w:val="2"/>
      <w:sz w:val="18"/>
      <w:szCs w:val="18"/>
    </w:rPr>
  </w:style>
  <w:style w:type="paragraph" w:styleId="affffff3">
    <w:name w:val="Revision"/>
    <w:hidden/>
    <w:uiPriority w:val="99"/>
    <w:semiHidden/>
    <w:rsid w:val="00587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oleObject" Target="embeddings/oleObject2.bin"/><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2.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pData\Roaming\&#26631;&#20934;&#32534;&#20889;&#27169;&#26495;\bzbx.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C6FCF-1CDA-4F55-9884-02E9A77E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Template>
  <TotalTime>3260</TotalTime>
  <Pages>18</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lenovo</cp:lastModifiedBy>
  <cp:revision>287</cp:revision>
  <cp:lastPrinted>2020-08-19T01:56:00Z</cp:lastPrinted>
  <dcterms:created xsi:type="dcterms:W3CDTF">2021-03-29T05:27:00Z</dcterms:created>
  <dcterms:modified xsi:type="dcterms:W3CDTF">2021-09-13T01:17:00Z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KSOProductBuildVer">
    <vt:lpwstr>2052-11.1.0.10495</vt:lpwstr>
  </property>
  <property fmtid="{D5CDD505-2E9C-101B-9397-08002B2CF9AE}" pid="5" name="ICV">
    <vt:lpwstr>A941F3D212524DFFA39E758D6CDAC1B8</vt:lpwstr>
  </property>
</Properties>
</file>