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270" w:rsidRDefault="00171270" w:rsidP="00404C35">
      <w:pPr>
        <w:spacing w:line="520" w:lineRule="exact"/>
        <w:jc w:val="center"/>
        <w:rPr>
          <w:rFonts w:asciiTheme="minorEastAsia" w:eastAsiaTheme="minorEastAsia" w:hAnsiTheme="minorEastAsia" w:cs="方正小标宋_GBK"/>
          <w:color w:val="000000"/>
          <w:sz w:val="28"/>
          <w:szCs w:val="28"/>
        </w:rPr>
      </w:pPr>
    </w:p>
    <w:p w:rsidR="00404C35" w:rsidRPr="003B0664" w:rsidRDefault="00110624" w:rsidP="00404C35">
      <w:pPr>
        <w:spacing w:line="520" w:lineRule="exact"/>
        <w:jc w:val="center"/>
        <w:rPr>
          <w:rFonts w:ascii="方正小标宋简体" w:eastAsia="方正小标宋简体" w:hAnsi="黑体" w:cs="方正小标宋_GBK"/>
          <w:color w:val="000000"/>
          <w:sz w:val="44"/>
          <w:szCs w:val="44"/>
        </w:rPr>
      </w:pPr>
      <w:r w:rsidRPr="003B0664">
        <w:rPr>
          <w:rFonts w:ascii="方正小标宋简体" w:eastAsia="方正小标宋简体" w:hAnsi="黑体" w:cs="方正小标宋_GBK" w:hint="eastAsia"/>
          <w:color w:val="000000"/>
          <w:sz w:val="44"/>
          <w:szCs w:val="44"/>
        </w:rPr>
        <w:t>全国有突出贡献爆破专家</w:t>
      </w:r>
      <w:r w:rsidR="00404C35" w:rsidRPr="003B0664">
        <w:rPr>
          <w:rFonts w:ascii="方正小标宋简体" w:eastAsia="方正小标宋简体" w:hAnsi="黑体" w:cs="方正小标宋_GBK" w:hint="eastAsia"/>
          <w:color w:val="000000"/>
          <w:sz w:val="44"/>
          <w:szCs w:val="44"/>
        </w:rPr>
        <w:t>评审与管理办法</w:t>
      </w:r>
    </w:p>
    <w:p w:rsidR="008267DD" w:rsidRDefault="008267DD" w:rsidP="00D24392">
      <w:pPr>
        <w:spacing w:line="500" w:lineRule="exact"/>
        <w:jc w:val="center"/>
        <w:rPr>
          <w:rFonts w:ascii="方正小标宋简体" w:eastAsia="方正小标宋简体" w:hAnsi="黑体" w:cs="方正小标宋_GBK" w:hint="eastAsia"/>
          <w:color w:val="000000"/>
          <w:sz w:val="36"/>
          <w:szCs w:val="44"/>
        </w:rPr>
      </w:pPr>
    </w:p>
    <w:p w:rsidR="00C44C92" w:rsidRDefault="00404C35" w:rsidP="00D24392">
      <w:pPr>
        <w:spacing w:line="500" w:lineRule="exact"/>
        <w:jc w:val="center"/>
        <w:rPr>
          <w:rFonts w:eastAsia="黑体"/>
          <w:sz w:val="28"/>
          <w:szCs w:val="28"/>
        </w:rPr>
      </w:pPr>
      <w:r>
        <w:rPr>
          <w:rFonts w:eastAsia="黑体" w:cs="黑体" w:hint="eastAsia"/>
          <w:sz w:val="28"/>
          <w:szCs w:val="28"/>
        </w:rPr>
        <w:t>第一章</w:t>
      </w:r>
      <w:r>
        <w:rPr>
          <w:rFonts w:eastAsia="黑体"/>
          <w:sz w:val="28"/>
          <w:szCs w:val="28"/>
        </w:rPr>
        <w:t xml:space="preserve">  </w:t>
      </w:r>
      <w:r>
        <w:rPr>
          <w:rFonts w:eastAsia="黑体" w:cs="黑体" w:hint="eastAsia"/>
          <w:sz w:val="28"/>
          <w:szCs w:val="28"/>
        </w:rPr>
        <w:t>总</w:t>
      </w:r>
      <w:r w:rsidR="007D49EC">
        <w:rPr>
          <w:rFonts w:eastAsia="黑体"/>
          <w:sz w:val="28"/>
          <w:szCs w:val="28"/>
        </w:rPr>
        <w:t xml:space="preserve">  </w:t>
      </w:r>
      <w:r>
        <w:rPr>
          <w:rFonts w:eastAsia="黑体" w:cs="黑体" w:hint="eastAsia"/>
          <w:sz w:val="28"/>
          <w:szCs w:val="28"/>
        </w:rPr>
        <w:t>则</w:t>
      </w:r>
    </w:p>
    <w:p w:rsidR="00404C35" w:rsidRDefault="00404C35" w:rsidP="00D24392">
      <w:pPr>
        <w:adjustRightInd w:val="0"/>
        <w:spacing w:line="500" w:lineRule="exact"/>
        <w:ind w:firstLineChars="200" w:firstLine="560"/>
        <w:rPr>
          <w:rFonts w:eastAsia="仿宋_GB2312"/>
          <w:snapToGrid w:val="0"/>
          <w:color w:val="292929"/>
          <w:kern w:val="0"/>
          <w:sz w:val="28"/>
          <w:szCs w:val="28"/>
        </w:rPr>
      </w:pPr>
      <w:r>
        <w:rPr>
          <w:rFonts w:ascii="黑体" w:eastAsia="黑体" w:cs="黑体" w:hint="eastAsia"/>
          <w:snapToGrid w:val="0"/>
          <w:color w:val="292929"/>
          <w:kern w:val="0"/>
          <w:sz w:val="28"/>
          <w:szCs w:val="28"/>
        </w:rPr>
        <w:t>第一条</w:t>
      </w:r>
      <w:r>
        <w:rPr>
          <w:rFonts w:eastAsia="仿宋_GB2312"/>
          <w:snapToGrid w:val="0"/>
          <w:color w:val="292929"/>
          <w:kern w:val="0"/>
          <w:sz w:val="28"/>
          <w:szCs w:val="28"/>
        </w:rPr>
        <w:t xml:space="preserve">  </w:t>
      </w:r>
      <w:r w:rsidRPr="00004086">
        <w:rPr>
          <w:rFonts w:eastAsia="仿宋_GB2312" w:cs="仿宋_GB2312" w:hint="eastAsia"/>
          <w:snapToGrid w:val="0"/>
          <w:color w:val="292929"/>
          <w:kern w:val="0"/>
          <w:sz w:val="28"/>
          <w:szCs w:val="28"/>
        </w:rPr>
        <w:t>为大力实施人才强国战略，进一步做好创新型科技领军人才的选拔培养工作，努力营造</w:t>
      </w:r>
      <w:r w:rsidR="00FC1A56">
        <w:rPr>
          <w:rFonts w:eastAsia="仿宋_GB2312" w:cs="仿宋_GB2312" w:hint="eastAsia"/>
          <w:snapToGrid w:val="0"/>
          <w:color w:val="292929"/>
          <w:kern w:val="0"/>
          <w:sz w:val="28"/>
          <w:szCs w:val="28"/>
        </w:rPr>
        <w:t>“</w:t>
      </w:r>
      <w:r w:rsidRPr="00004086">
        <w:rPr>
          <w:rFonts w:eastAsia="仿宋_GB2312" w:cs="仿宋_GB2312" w:hint="eastAsia"/>
          <w:snapToGrid w:val="0"/>
          <w:color w:val="292929"/>
          <w:kern w:val="0"/>
          <w:sz w:val="28"/>
          <w:szCs w:val="28"/>
        </w:rPr>
        <w:t>尊重劳动、尊重知识、尊重人才、尊重创造</w:t>
      </w:r>
      <w:r w:rsidR="00FC1A56">
        <w:rPr>
          <w:rFonts w:eastAsia="仿宋_GB2312" w:cs="仿宋_GB2312" w:hint="eastAsia"/>
          <w:snapToGrid w:val="0"/>
          <w:color w:val="292929"/>
          <w:kern w:val="0"/>
          <w:sz w:val="28"/>
          <w:szCs w:val="28"/>
        </w:rPr>
        <w:t>”</w:t>
      </w:r>
      <w:r w:rsidRPr="00004086">
        <w:rPr>
          <w:rFonts w:eastAsia="仿宋_GB2312" w:cs="仿宋_GB2312" w:hint="eastAsia"/>
          <w:snapToGrid w:val="0"/>
          <w:color w:val="292929"/>
          <w:kern w:val="0"/>
          <w:sz w:val="28"/>
          <w:szCs w:val="28"/>
        </w:rPr>
        <w:t>的社会环境，充分调动广大</w:t>
      </w:r>
      <w:r w:rsidR="00262BC4">
        <w:rPr>
          <w:rFonts w:eastAsia="仿宋_GB2312" w:cs="仿宋_GB2312" w:hint="eastAsia"/>
          <w:snapToGrid w:val="0"/>
          <w:color w:val="292929"/>
          <w:kern w:val="0"/>
          <w:sz w:val="28"/>
          <w:szCs w:val="28"/>
        </w:rPr>
        <w:t>高层次科技工作者</w:t>
      </w:r>
      <w:r w:rsidRPr="00004086">
        <w:rPr>
          <w:rFonts w:eastAsia="仿宋_GB2312" w:cs="仿宋_GB2312" w:hint="eastAsia"/>
          <w:snapToGrid w:val="0"/>
          <w:color w:val="292929"/>
          <w:kern w:val="0"/>
          <w:sz w:val="28"/>
          <w:szCs w:val="28"/>
        </w:rPr>
        <w:t>的积极性和创造性，更好地为我国</w:t>
      </w:r>
      <w:r w:rsidR="00113B9E">
        <w:rPr>
          <w:rFonts w:eastAsia="仿宋_GB2312" w:cs="仿宋_GB2312" w:hint="eastAsia"/>
          <w:snapToGrid w:val="0"/>
          <w:color w:val="292929"/>
          <w:kern w:val="0"/>
          <w:sz w:val="28"/>
          <w:szCs w:val="28"/>
        </w:rPr>
        <w:t>爆破行业和</w:t>
      </w:r>
      <w:r w:rsidRPr="00004086">
        <w:rPr>
          <w:rFonts w:eastAsia="仿宋_GB2312" w:cs="仿宋_GB2312" w:hint="eastAsia"/>
          <w:snapToGrid w:val="0"/>
          <w:color w:val="292929"/>
          <w:kern w:val="0"/>
          <w:sz w:val="28"/>
          <w:szCs w:val="28"/>
        </w:rPr>
        <w:t>经济社会发展服务，</w:t>
      </w:r>
      <w:r>
        <w:rPr>
          <w:rFonts w:eastAsia="仿宋_GB2312" w:cs="仿宋_GB2312" w:hint="eastAsia"/>
          <w:snapToGrid w:val="0"/>
          <w:color w:val="292929"/>
          <w:kern w:val="0"/>
          <w:sz w:val="28"/>
          <w:szCs w:val="28"/>
        </w:rPr>
        <w:t>根据</w:t>
      </w:r>
      <w:r w:rsidRPr="005D6358">
        <w:rPr>
          <w:rFonts w:ascii="仿宋_GB2312" w:eastAsia="仿宋_GB2312" w:hAnsi="仿宋" w:hint="eastAsia"/>
          <w:color w:val="000000"/>
          <w:kern w:val="0"/>
          <w:sz w:val="28"/>
          <w:szCs w:val="28"/>
        </w:rPr>
        <w:t>《</w:t>
      </w:r>
      <w:r w:rsidRPr="005D6358">
        <w:rPr>
          <w:rFonts w:ascii="仿宋_GB2312" w:eastAsia="仿宋_GB2312" w:hAnsi="仿宋" w:hint="eastAsia"/>
          <w:color w:val="000000"/>
          <w:sz w:val="28"/>
          <w:szCs w:val="28"/>
        </w:rPr>
        <w:t>中国工程爆破协会</w:t>
      </w:r>
      <w:r w:rsidRPr="005D6358">
        <w:rPr>
          <w:rFonts w:ascii="仿宋_GB2312" w:eastAsia="仿宋_GB2312" w:hAnsi="仿宋" w:hint="eastAsia"/>
          <w:color w:val="000000"/>
          <w:kern w:val="36"/>
          <w:sz w:val="28"/>
          <w:szCs w:val="28"/>
        </w:rPr>
        <w:t>关于加强人才工作的若干意见</w:t>
      </w:r>
      <w:r w:rsidRPr="005D6358">
        <w:rPr>
          <w:rFonts w:ascii="仿宋_GB2312" w:eastAsia="仿宋_GB2312" w:hAnsi="仿宋" w:hint="eastAsia"/>
          <w:color w:val="000000"/>
          <w:kern w:val="0"/>
          <w:sz w:val="28"/>
          <w:szCs w:val="28"/>
        </w:rPr>
        <w:t>》</w:t>
      </w:r>
      <w:r>
        <w:rPr>
          <w:rFonts w:eastAsia="仿宋_GB2312" w:cs="仿宋_GB2312" w:hint="eastAsia"/>
          <w:snapToGrid w:val="0"/>
          <w:color w:val="292929"/>
          <w:kern w:val="0"/>
          <w:sz w:val="28"/>
          <w:szCs w:val="28"/>
        </w:rPr>
        <w:t>及有关规定，制</w:t>
      </w:r>
      <w:r w:rsidR="00F35BB1">
        <w:rPr>
          <w:rFonts w:eastAsia="仿宋_GB2312" w:cs="仿宋_GB2312" w:hint="eastAsia"/>
          <w:snapToGrid w:val="0"/>
          <w:color w:val="292929"/>
          <w:kern w:val="0"/>
          <w:sz w:val="28"/>
          <w:szCs w:val="28"/>
        </w:rPr>
        <w:t>定</w:t>
      </w:r>
      <w:r>
        <w:rPr>
          <w:rFonts w:eastAsia="仿宋_GB2312" w:cs="仿宋_GB2312" w:hint="eastAsia"/>
          <w:snapToGrid w:val="0"/>
          <w:color w:val="292929"/>
          <w:kern w:val="0"/>
          <w:sz w:val="28"/>
          <w:szCs w:val="28"/>
        </w:rPr>
        <w:t>本办法。</w:t>
      </w:r>
    </w:p>
    <w:p w:rsidR="00404C35" w:rsidRDefault="00404C35" w:rsidP="00D24392">
      <w:pPr>
        <w:adjustRightInd w:val="0"/>
        <w:spacing w:line="500" w:lineRule="exact"/>
        <w:ind w:firstLineChars="200" w:firstLine="560"/>
        <w:rPr>
          <w:rFonts w:eastAsia="仿宋_GB2312"/>
          <w:snapToGrid w:val="0"/>
          <w:color w:val="292929"/>
          <w:kern w:val="0"/>
          <w:sz w:val="28"/>
          <w:szCs w:val="28"/>
        </w:rPr>
      </w:pPr>
      <w:r>
        <w:rPr>
          <w:rFonts w:ascii="黑体" w:eastAsia="黑体" w:cs="黑体" w:hint="eastAsia"/>
          <w:snapToGrid w:val="0"/>
          <w:color w:val="292929"/>
          <w:kern w:val="0"/>
          <w:sz w:val="28"/>
          <w:szCs w:val="28"/>
        </w:rPr>
        <w:t>第二条</w:t>
      </w:r>
      <w:r>
        <w:rPr>
          <w:rFonts w:eastAsia="仿宋_GB2312"/>
          <w:snapToGrid w:val="0"/>
          <w:color w:val="292929"/>
          <w:kern w:val="0"/>
          <w:sz w:val="28"/>
          <w:szCs w:val="28"/>
        </w:rPr>
        <w:t xml:space="preserve">  </w:t>
      </w:r>
      <w:r>
        <w:rPr>
          <w:rFonts w:eastAsia="仿宋_GB2312" w:cs="仿宋_GB2312" w:hint="eastAsia"/>
          <w:snapToGrid w:val="0"/>
          <w:color w:val="292929"/>
          <w:kern w:val="0"/>
          <w:sz w:val="28"/>
          <w:szCs w:val="28"/>
        </w:rPr>
        <w:t>本办法所称</w:t>
      </w:r>
      <w:r w:rsidR="000163CE">
        <w:rPr>
          <w:rFonts w:eastAsia="仿宋_GB2312" w:cs="仿宋_GB2312" w:hint="eastAsia"/>
          <w:snapToGrid w:val="0"/>
          <w:color w:val="292929"/>
          <w:kern w:val="0"/>
          <w:sz w:val="28"/>
          <w:szCs w:val="28"/>
        </w:rPr>
        <w:t>“</w:t>
      </w:r>
      <w:r w:rsidR="00110624">
        <w:rPr>
          <w:rFonts w:eastAsia="仿宋_GB2312" w:cs="仿宋_GB2312" w:hint="eastAsia"/>
          <w:snapToGrid w:val="0"/>
          <w:color w:val="292929"/>
          <w:kern w:val="0"/>
          <w:sz w:val="28"/>
          <w:szCs w:val="28"/>
        </w:rPr>
        <w:t>全国有突出贡献爆破专家</w:t>
      </w:r>
      <w:r w:rsidR="000163CE">
        <w:rPr>
          <w:rFonts w:eastAsia="仿宋_GB2312" w:cs="仿宋_GB2312" w:hint="eastAsia"/>
          <w:snapToGrid w:val="0"/>
          <w:color w:val="292929"/>
          <w:kern w:val="0"/>
          <w:sz w:val="28"/>
          <w:szCs w:val="28"/>
        </w:rPr>
        <w:t>”</w:t>
      </w:r>
      <w:r>
        <w:rPr>
          <w:rFonts w:eastAsia="仿宋_GB2312" w:cs="仿宋_GB2312" w:hint="eastAsia"/>
          <w:snapToGrid w:val="0"/>
          <w:color w:val="292929"/>
          <w:kern w:val="0"/>
          <w:sz w:val="28"/>
          <w:szCs w:val="28"/>
        </w:rPr>
        <w:t>，是指在中国爆破行业的科研院所、</w:t>
      </w:r>
      <w:r w:rsidR="00113B9E">
        <w:rPr>
          <w:rFonts w:eastAsia="仿宋_GB2312" w:cs="仿宋_GB2312" w:hint="eastAsia"/>
          <w:snapToGrid w:val="0"/>
          <w:color w:val="292929"/>
          <w:kern w:val="0"/>
          <w:sz w:val="28"/>
          <w:szCs w:val="28"/>
        </w:rPr>
        <w:t>高等院校和</w:t>
      </w:r>
      <w:r>
        <w:rPr>
          <w:rFonts w:eastAsia="仿宋_GB2312" w:cs="仿宋_GB2312" w:hint="eastAsia"/>
          <w:snapToGrid w:val="0"/>
          <w:color w:val="292929"/>
          <w:kern w:val="0"/>
          <w:sz w:val="28"/>
          <w:szCs w:val="28"/>
        </w:rPr>
        <w:t>企事业等单位长期从事专业技术工作，做出突出贡献并</w:t>
      </w:r>
      <w:r w:rsidR="00113B9E">
        <w:rPr>
          <w:rFonts w:eastAsia="仿宋_GB2312" w:cs="仿宋_GB2312" w:hint="eastAsia"/>
          <w:snapToGrid w:val="0"/>
          <w:color w:val="292929"/>
          <w:kern w:val="0"/>
          <w:sz w:val="28"/>
          <w:szCs w:val="28"/>
        </w:rPr>
        <w:t>具有</w:t>
      </w:r>
      <w:r>
        <w:rPr>
          <w:rFonts w:eastAsia="仿宋_GB2312" w:cs="仿宋_GB2312" w:hint="eastAsia"/>
          <w:snapToGrid w:val="0"/>
          <w:color w:val="292929"/>
          <w:kern w:val="0"/>
          <w:sz w:val="28"/>
          <w:szCs w:val="28"/>
        </w:rPr>
        <w:t>高级</w:t>
      </w:r>
      <w:r w:rsidR="00113B9E">
        <w:rPr>
          <w:rFonts w:eastAsia="仿宋_GB2312" w:cs="仿宋_GB2312" w:hint="eastAsia"/>
          <w:snapToGrid w:val="0"/>
          <w:color w:val="292929"/>
          <w:kern w:val="0"/>
          <w:sz w:val="28"/>
          <w:szCs w:val="28"/>
        </w:rPr>
        <w:t>职称</w:t>
      </w:r>
      <w:r>
        <w:rPr>
          <w:rFonts w:eastAsia="仿宋_GB2312" w:cs="仿宋_GB2312" w:hint="eastAsia"/>
          <w:snapToGrid w:val="0"/>
          <w:color w:val="292929"/>
          <w:kern w:val="0"/>
          <w:sz w:val="28"/>
          <w:szCs w:val="28"/>
        </w:rPr>
        <w:t>的人员。</w:t>
      </w:r>
    </w:p>
    <w:p w:rsidR="00404C35" w:rsidRPr="00B873A9" w:rsidRDefault="00404C35" w:rsidP="00D24392">
      <w:pPr>
        <w:adjustRightInd w:val="0"/>
        <w:spacing w:line="500" w:lineRule="exact"/>
        <w:ind w:firstLineChars="200" w:firstLine="560"/>
        <w:rPr>
          <w:rFonts w:eastAsia="仿宋_GB2312" w:cs="仿宋_GB2312"/>
          <w:snapToGrid w:val="0"/>
          <w:color w:val="292929"/>
          <w:kern w:val="0"/>
          <w:sz w:val="28"/>
          <w:szCs w:val="28"/>
        </w:rPr>
      </w:pPr>
      <w:r>
        <w:rPr>
          <w:rFonts w:ascii="黑体" w:eastAsia="黑体" w:cs="黑体" w:hint="eastAsia"/>
          <w:snapToGrid w:val="0"/>
          <w:color w:val="292929"/>
          <w:kern w:val="0"/>
          <w:sz w:val="28"/>
          <w:szCs w:val="28"/>
        </w:rPr>
        <w:t>第三条</w:t>
      </w:r>
      <w:r>
        <w:rPr>
          <w:rFonts w:ascii="黑体" w:eastAsia="黑体" w:cs="黑体"/>
          <w:snapToGrid w:val="0"/>
          <w:color w:val="292929"/>
          <w:kern w:val="0"/>
          <w:sz w:val="28"/>
          <w:szCs w:val="28"/>
        </w:rPr>
        <w:t xml:space="preserve"> </w:t>
      </w:r>
      <w:r>
        <w:rPr>
          <w:rFonts w:eastAsia="仿宋_GB2312"/>
          <w:snapToGrid w:val="0"/>
          <w:color w:val="292929"/>
          <w:kern w:val="0"/>
          <w:sz w:val="28"/>
          <w:szCs w:val="28"/>
        </w:rPr>
        <w:t xml:space="preserve"> </w:t>
      </w:r>
      <w:r w:rsidR="00807B85">
        <w:rPr>
          <w:rFonts w:eastAsia="仿宋_GB2312" w:cs="仿宋_GB2312" w:hint="eastAsia"/>
          <w:snapToGrid w:val="0"/>
          <w:color w:val="292929"/>
          <w:kern w:val="0"/>
          <w:sz w:val="28"/>
          <w:szCs w:val="28"/>
        </w:rPr>
        <w:t>全国</w:t>
      </w:r>
      <w:r>
        <w:rPr>
          <w:rFonts w:eastAsia="仿宋_GB2312" w:cs="仿宋_GB2312" w:hint="eastAsia"/>
          <w:snapToGrid w:val="0"/>
          <w:color w:val="292929"/>
          <w:kern w:val="0"/>
          <w:sz w:val="28"/>
          <w:szCs w:val="28"/>
        </w:rPr>
        <w:t>有突出贡献</w:t>
      </w:r>
      <w:r w:rsidR="00807B85">
        <w:rPr>
          <w:rFonts w:eastAsia="仿宋_GB2312" w:cs="仿宋_GB2312" w:hint="eastAsia"/>
          <w:snapToGrid w:val="0"/>
          <w:color w:val="292929"/>
          <w:kern w:val="0"/>
          <w:sz w:val="28"/>
          <w:szCs w:val="28"/>
        </w:rPr>
        <w:t>爆破</w:t>
      </w:r>
      <w:r>
        <w:rPr>
          <w:rFonts w:eastAsia="仿宋_GB2312" w:cs="仿宋_GB2312" w:hint="eastAsia"/>
          <w:snapToGrid w:val="0"/>
          <w:color w:val="292929"/>
          <w:kern w:val="0"/>
          <w:sz w:val="28"/>
          <w:szCs w:val="28"/>
        </w:rPr>
        <w:t>专家每</w:t>
      </w:r>
      <w:r w:rsidRPr="00B873A9">
        <w:rPr>
          <w:rFonts w:eastAsia="仿宋_GB2312" w:cs="仿宋_GB2312" w:hint="eastAsia"/>
          <w:snapToGrid w:val="0"/>
          <w:color w:val="292929"/>
          <w:kern w:val="0"/>
          <w:sz w:val="28"/>
          <w:szCs w:val="28"/>
        </w:rPr>
        <w:t>2</w:t>
      </w:r>
      <w:r w:rsidRPr="00B873A9">
        <w:rPr>
          <w:rFonts w:eastAsia="仿宋_GB2312" w:cs="仿宋_GB2312" w:hint="eastAsia"/>
          <w:snapToGrid w:val="0"/>
          <w:color w:val="292929"/>
          <w:kern w:val="0"/>
          <w:sz w:val="28"/>
          <w:szCs w:val="28"/>
        </w:rPr>
        <w:t>年选拔</w:t>
      </w:r>
      <w:r w:rsidRPr="00B873A9">
        <w:rPr>
          <w:rFonts w:eastAsia="仿宋_GB2312" w:cs="仿宋_GB2312"/>
          <w:snapToGrid w:val="0"/>
          <w:color w:val="292929"/>
          <w:kern w:val="0"/>
          <w:sz w:val="28"/>
          <w:szCs w:val="28"/>
        </w:rPr>
        <w:t>1</w:t>
      </w:r>
      <w:r w:rsidRPr="00B873A9">
        <w:rPr>
          <w:rFonts w:eastAsia="仿宋_GB2312" w:cs="仿宋_GB2312" w:hint="eastAsia"/>
          <w:snapToGrid w:val="0"/>
          <w:color w:val="292929"/>
          <w:kern w:val="0"/>
          <w:sz w:val="28"/>
          <w:szCs w:val="28"/>
        </w:rPr>
        <w:t>次，每次选拔不超过</w:t>
      </w:r>
      <w:r w:rsidRPr="00B873A9">
        <w:rPr>
          <w:rFonts w:eastAsia="仿宋_GB2312" w:cs="仿宋_GB2312"/>
          <w:snapToGrid w:val="0"/>
          <w:color w:val="292929"/>
          <w:kern w:val="0"/>
          <w:sz w:val="28"/>
          <w:szCs w:val="28"/>
        </w:rPr>
        <w:t>10</w:t>
      </w:r>
      <w:r w:rsidRPr="00B873A9">
        <w:rPr>
          <w:rFonts w:eastAsia="仿宋_GB2312" w:cs="仿宋_GB2312" w:hint="eastAsia"/>
          <w:snapToGrid w:val="0"/>
          <w:color w:val="292929"/>
          <w:kern w:val="0"/>
          <w:sz w:val="28"/>
          <w:szCs w:val="28"/>
        </w:rPr>
        <w:t>名。</w:t>
      </w:r>
    </w:p>
    <w:p w:rsidR="00404C35" w:rsidRDefault="00404C35" w:rsidP="00D24392">
      <w:pPr>
        <w:adjustRightInd w:val="0"/>
        <w:spacing w:line="500" w:lineRule="exact"/>
        <w:ind w:firstLineChars="200" w:firstLine="560"/>
        <w:rPr>
          <w:rFonts w:eastAsia="仿宋_GB2312"/>
          <w:snapToGrid w:val="0"/>
          <w:color w:val="292929"/>
          <w:kern w:val="0"/>
          <w:sz w:val="28"/>
          <w:szCs w:val="28"/>
        </w:rPr>
      </w:pPr>
      <w:r>
        <w:rPr>
          <w:rFonts w:ascii="黑体" w:eastAsia="黑体" w:cs="黑体" w:hint="eastAsia"/>
          <w:snapToGrid w:val="0"/>
          <w:color w:val="292929"/>
          <w:kern w:val="0"/>
          <w:sz w:val="28"/>
          <w:szCs w:val="28"/>
        </w:rPr>
        <w:t>第四条</w:t>
      </w:r>
      <w:r>
        <w:rPr>
          <w:rFonts w:eastAsia="仿宋_GB2312"/>
          <w:snapToGrid w:val="0"/>
          <w:color w:val="292929"/>
          <w:kern w:val="0"/>
          <w:sz w:val="28"/>
          <w:szCs w:val="28"/>
        </w:rPr>
        <w:t xml:space="preserve">  </w:t>
      </w:r>
      <w:r w:rsidR="00110624">
        <w:rPr>
          <w:rFonts w:eastAsia="仿宋_GB2312" w:cs="仿宋_GB2312" w:hint="eastAsia"/>
          <w:snapToGrid w:val="0"/>
          <w:color w:val="292929"/>
          <w:kern w:val="0"/>
          <w:sz w:val="28"/>
          <w:szCs w:val="28"/>
        </w:rPr>
        <w:t>全国有突出贡献爆破专家</w:t>
      </w:r>
      <w:r>
        <w:rPr>
          <w:rFonts w:eastAsia="仿宋_GB2312" w:cs="仿宋_GB2312" w:hint="eastAsia"/>
          <w:snapToGrid w:val="0"/>
          <w:color w:val="292929"/>
          <w:kern w:val="0"/>
          <w:sz w:val="28"/>
          <w:szCs w:val="28"/>
        </w:rPr>
        <w:t>的选拔管理坚持以下原则</w:t>
      </w:r>
      <w:r>
        <w:rPr>
          <w:rFonts w:eastAsia="仿宋_GB2312"/>
          <w:snapToGrid w:val="0"/>
          <w:color w:val="292929"/>
          <w:kern w:val="0"/>
          <w:sz w:val="28"/>
          <w:szCs w:val="28"/>
        </w:rPr>
        <w:t>:</w:t>
      </w:r>
    </w:p>
    <w:p w:rsidR="00404C35" w:rsidRDefault="00404C35" w:rsidP="00D24392">
      <w:pPr>
        <w:adjustRightInd w:val="0"/>
        <w:spacing w:line="500" w:lineRule="exact"/>
        <w:ind w:firstLineChars="200" w:firstLine="560"/>
        <w:rPr>
          <w:rFonts w:eastAsia="仿宋_GB2312"/>
          <w:snapToGrid w:val="0"/>
          <w:color w:val="292929"/>
          <w:kern w:val="0"/>
          <w:sz w:val="28"/>
          <w:szCs w:val="28"/>
        </w:rPr>
      </w:pPr>
      <w:r>
        <w:rPr>
          <w:rFonts w:eastAsia="仿宋_GB2312" w:cs="仿宋_GB2312" w:hint="eastAsia"/>
          <w:snapToGrid w:val="0"/>
          <w:color w:val="292929"/>
          <w:kern w:val="0"/>
          <w:sz w:val="28"/>
          <w:szCs w:val="28"/>
        </w:rPr>
        <w:t>（一）服务于经济建设</w:t>
      </w:r>
      <w:r w:rsidR="00693AF5">
        <w:rPr>
          <w:rFonts w:eastAsia="仿宋_GB2312" w:cs="仿宋_GB2312" w:hint="eastAsia"/>
          <w:snapToGrid w:val="0"/>
          <w:color w:val="292929"/>
          <w:kern w:val="0"/>
          <w:sz w:val="28"/>
          <w:szCs w:val="28"/>
        </w:rPr>
        <w:t>和</w:t>
      </w:r>
      <w:r>
        <w:rPr>
          <w:rFonts w:eastAsia="仿宋_GB2312" w:cs="仿宋_GB2312" w:hint="eastAsia"/>
          <w:snapToGrid w:val="0"/>
          <w:color w:val="292929"/>
          <w:kern w:val="0"/>
          <w:sz w:val="28"/>
          <w:szCs w:val="28"/>
        </w:rPr>
        <w:t>社会发展；</w:t>
      </w:r>
    </w:p>
    <w:p w:rsidR="00404C35" w:rsidRDefault="00404C35" w:rsidP="00D24392">
      <w:pPr>
        <w:adjustRightInd w:val="0"/>
        <w:spacing w:line="500" w:lineRule="exact"/>
        <w:ind w:firstLineChars="200" w:firstLine="560"/>
        <w:rPr>
          <w:rFonts w:eastAsia="仿宋_GB2312"/>
          <w:snapToGrid w:val="0"/>
          <w:color w:val="292929"/>
          <w:kern w:val="0"/>
          <w:sz w:val="28"/>
          <w:szCs w:val="28"/>
        </w:rPr>
      </w:pPr>
      <w:r>
        <w:rPr>
          <w:rFonts w:eastAsia="仿宋_GB2312" w:cs="仿宋_GB2312" w:hint="eastAsia"/>
          <w:snapToGrid w:val="0"/>
          <w:color w:val="292929"/>
          <w:kern w:val="0"/>
          <w:sz w:val="28"/>
          <w:szCs w:val="28"/>
        </w:rPr>
        <w:t>（二）鼓励创新、促进年轻优秀人才脱颖而出；</w:t>
      </w:r>
    </w:p>
    <w:p w:rsidR="00404C35" w:rsidRDefault="00404C35" w:rsidP="00D24392">
      <w:pPr>
        <w:adjustRightInd w:val="0"/>
        <w:spacing w:line="500" w:lineRule="exact"/>
        <w:ind w:firstLineChars="200" w:firstLine="560"/>
        <w:rPr>
          <w:rFonts w:eastAsia="仿宋_GB2312"/>
          <w:snapToGrid w:val="0"/>
          <w:color w:val="292929"/>
          <w:kern w:val="0"/>
          <w:sz w:val="28"/>
          <w:szCs w:val="28"/>
        </w:rPr>
      </w:pPr>
      <w:r>
        <w:rPr>
          <w:rFonts w:eastAsia="仿宋_GB2312" w:cs="仿宋_GB2312" w:hint="eastAsia"/>
          <w:snapToGrid w:val="0"/>
          <w:color w:val="292929"/>
          <w:kern w:val="0"/>
          <w:sz w:val="28"/>
          <w:szCs w:val="28"/>
        </w:rPr>
        <w:t>（三）公开、平等、竞争、择优；</w:t>
      </w:r>
    </w:p>
    <w:p w:rsidR="00404C35" w:rsidRDefault="00404C35" w:rsidP="00D24392">
      <w:pPr>
        <w:adjustRightInd w:val="0"/>
        <w:spacing w:line="500" w:lineRule="exact"/>
        <w:ind w:firstLineChars="200" w:firstLine="560"/>
        <w:rPr>
          <w:rFonts w:eastAsia="仿宋_GB2312"/>
          <w:snapToGrid w:val="0"/>
          <w:color w:val="292929"/>
          <w:kern w:val="0"/>
          <w:sz w:val="28"/>
          <w:szCs w:val="28"/>
        </w:rPr>
      </w:pPr>
      <w:r>
        <w:rPr>
          <w:rFonts w:eastAsia="仿宋_GB2312" w:cs="仿宋_GB2312" w:hint="eastAsia"/>
          <w:snapToGrid w:val="0"/>
          <w:color w:val="292929"/>
          <w:kern w:val="0"/>
          <w:sz w:val="28"/>
          <w:szCs w:val="28"/>
        </w:rPr>
        <w:t>（四）以用为本、动态管理。</w:t>
      </w:r>
    </w:p>
    <w:p w:rsidR="00404C35" w:rsidRDefault="00404C35" w:rsidP="00D24392">
      <w:pPr>
        <w:adjustRightInd w:val="0"/>
        <w:spacing w:line="500" w:lineRule="exact"/>
        <w:ind w:firstLineChars="200" w:firstLine="560"/>
        <w:rPr>
          <w:rFonts w:eastAsia="仿宋_GB2312" w:cs="仿宋_GB2312"/>
          <w:snapToGrid w:val="0"/>
          <w:color w:val="292929"/>
          <w:kern w:val="0"/>
          <w:sz w:val="28"/>
          <w:szCs w:val="28"/>
        </w:rPr>
      </w:pPr>
      <w:r>
        <w:rPr>
          <w:rFonts w:ascii="黑体" w:eastAsia="黑体" w:cs="黑体" w:hint="eastAsia"/>
          <w:snapToGrid w:val="0"/>
          <w:color w:val="292929"/>
          <w:kern w:val="0"/>
          <w:sz w:val="28"/>
          <w:szCs w:val="28"/>
        </w:rPr>
        <w:t>第五条</w:t>
      </w:r>
      <w:r>
        <w:rPr>
          <w:rFonts w:eastAsia="仿宋_GB2312"/>
          <w:snapToGrid w:val="0"/>
          <w:color w:val="292929"/>
          <w:kern w:val="0"/>
          <w:sz w:val="28"/>
          <w:szCs w:val="28"/>
        </w:rPr>
        <w:t xml:space="preserve">  </w:t>
      </w:r>
      <w:r w:rsidR="00310105" w:rsidRPr="000A5F83">
        <w:rPr>
          <w:rFonts w:eastAsia="仿宋_GB2312" w:cs="仿宋_GB2312" w:hint="eastAsia"/>
          <w:snapToGrid w:val="0"/>
          <w:kern w:val="0"/>
          <w:sz w:val="28"/>
          <w:szCs w:val="28"/>
        </w:rPr>
        <w:t>中国爆破行业专家委员会</w:t>
      </w:r>
      <w:r w:rsidR="00310105">
        <w:rPr>
          <w:rFonts w:eastAsia="仿宋_GB2312" w:cs="仿宋_GB2312" w:hint="eastAsia"/>
          <w:snapToGrid w:val="0"/>
          <w:kern w:val="0"/>
          <w:sz w:val="28"/>
          <w:szCs w:val="28"/>
        </w:rPr>
        <w:t>是</w:t>
      </w:r>
      <w:r w:rsidR="00310105" w:rsidRPr="000A5F83">
        <w:rPr>
          <w:rFonts w:eastAsia="仿宋_GB2312" w:cs="仿宋_GB2312" w:hint="eastAsia"/>
          <w:snapToGrid w:val="0"/>
          <w:kern w:val="0"/>
          <w:sz w:val="28"/>
          <w:szCs w:val="28"/>
        </w:rPr>
        <w:t>中国工程爆破协会的</w:t>
      </w:r>
      <w:r w:rsidR="00310105">
        <w:rPr>
          <w:rFonts w:eastAsia="仿宋_GB2312" w:cs="仿宋_GB2312" w:hint="eastAsia"/>
          <w:snapToGrid w:val="0"/>
          <w:kern w:val="0"/>
          <w:sz w:val="28"/>
          <w:szCs w:val="28"/>
        </w:rPr>
        <w:t>内设机构，</w:t>
      </w:r>
      <w:r>
        <w:rPr>
          <w:rFonts w:eastAsia="仿宋_GB2312" w:cs="仿宋_GB2312" w:hint="eastAsia"/>
          <w:snapToGrid w:val="0"/>
          <w:color w:val="292929"/>
          <w:kern w:val="0"/>
          <w:sz w:val="28"/>
          <w:szCs w:val="28"/>
        </w:rPr>
        <w:t>负责对</w:t>
      </w:r>
      <w:r w:rsidR="000D4AE6">
        <w:rPr>
          <w:rFonts w:eastAsia="仿宋_GB2312" w:cs="仿宋_GB2312" w:hint="eastAsia"/>
          <w:snapToGrid w:val="0"/>
          <w:color w:val="292929"/>
          <w:kern w:val="0"/>
          <w:sz w:val="28"/>
          <w:szCs w:val="28"/>
        </w:rPr>
        <w:t>全国</w:t>
      </w:r>
      <w:r>
        <w:rPr>
          <w:rFonts w:eastAsia="仿宋_GB2312" w:cs="仿宋_GB2312" w:hint="eastAsia"/>
          <w:snapToGrid w:val="0"/>
          <w:color w:val="292929"/>
          <w:kern w:val="0"/>
          <w:sz w:val="28"/>
          <w:szCs w:val="28"/>
        </w:rPr>
        <w:t>有突出贡献</w:t>
      </w:r>
      <w:r w:rsidR="000D4AE6">
        <w:rPr>
          <w:rFonts w:eastAsia="仿宋_GB2312" w:cs="仿宋_GB2312" w:hint="eastAsia"/>
          <w:snapToGrid w:val="0"/>
          <w:color w:val="292929"/>
          <w:kern w:val="0"/>
          <w:sz w:val="28"/>
          <w:szCs w:val="28"/>
        </w:rPr>
        <w:t>爆破</w:t>
      </w:r>
      <w:r>
        <w:rPr>
          <w:rFonts w:eastAsia="仿宋_GB2312" w:cs="仿宋_GB2312" w:hint="eastAsia"/>
          <w:snapToGrid w:val="0"/>
          <w:color w:val="292929"/>
          <w:kern w:val="0"/>
          <w:sz w:val="28"/>
          <w:szCs w:val="28"/>
        </w:rPr>
        <w:t>专家的选拔评审，专家委员会办公室负责综合管理服务工作。</w:t>
      </w:r>
    </w:p>
    <w:p w:rsidR="00C44C92" w:rsidRDefault="00404C35" w:rsidP="00D24392">
      <w:pPr>
        <w:spacing w:line="500" w:lineRule="exact"/>
        <w:jc w:val="center"/>
        <w:rPr>
          <w:rFonts w:eastAsia="黑体"/>
          <w:sz w:val="28"/>
          <w:szCs w:val="28"/>
        </w:rPr>
      </w:pPr>
      <w:r>
        <w:rPr>
          <w:rFonts w:eastAsia="黑体" w:cs="黑体" w:hint="eastAsia"/>
          <w:sz w:val="28"/>
          <w:szCs w:val="28"/>
        </w:rPr>
        <w:t>第二章</w:t>
      </w:r>
      <w:r>
        <w:rPr>
          <w:rFonts w:eastAsia="黑体"/>
          <w:sz w:val="28"/>
          <w:szCs w:val="28"/>
        </w:rPr>
        <w:t xml:space="preserve">  </w:t>
      </w:r>
      <w:r>
        <w:rPr>
          <w:rFonts w:eastAsia="黑体" w:cs="黑体" w:hint="eastAsia"/>
          <w:sz w:val="28"/>
          <w:szCs w:val="28"/>
        </w:rPr>
        <w:t>申报条件</w:t>
      </w:r>
    </w:p>
    <w:p w:rsidR="00404C35" w:rsidRDefault="00404C35" w:rsidP="00D24392">
      <w:pPr>
        <w:adjustRightInd w:val="0"/>
        <w:spacing w:line="500" w:lineRule="exact"/>
        <w:ind w:firstLineChars="200" w:firstLine="560"/>
        <w:rPr>
          <w:rFonts w:eastAsia="仿宋_GB2312"/>
          <w:snapToGrid w:val="0"/>
          <w:color w:val="292929"/>
          <w:kern w:val="0"/>
          <w:sz w:val="28"/>
          <w:szCs w:val="28"/>
        </w:rPr>
      </w:pPr>
      <w:r>
        <w:rPr>
          <w:rFonts w:ascii="黑体" w:eastAsia="黑体" w:cs="黑体" w:hint="eastAsia"/>
          <w:snapToGrid w:val="0"/>
          <w:color w:val="292929"/>
          <w:kern w:val="0"/>
          <w:sz w:val="28"/>
          <w:szCs w:val="28"/>
        </w:rPr>
        <w:t>第</w:t>
      </w:r>
      <w:r w:rsidR="008D1D90">
        <w:rPr>
          <w:rFonts w:ascii="黑体" w:eastAsia="黑体" w:cs="黑体" w:hint="eastAsia"/>
          <w:snapToGrid w:val="0"/>
          <w:color w:val="292929"/>
          <w:kern w:val="0"/>
          <w:sz w:val="28"/>
          <w:szCs w:val="28"/>
        </w:rPr>
        <w:t>六</w:t>
      </w:r>
      <w:r>
        <w:rPr>
          <w:rFonts w:ascii="黑体" w:eastAsia="黑体" w:cs="黑体" w:hint="eastAsia"/>
          <w:snapToGrid w:val="0"/>
          <w:color w:val="292929"/>
          <w:kern w:val="0"/>
          <w:sz w:val="28"/>
          <w:szCs w:val="28"/>
        </w:rPr>
        <w:t>条</w:t>
      </w:r>
      <w:r>
        <w:rPr>
          <w:rFonts w:ascii="黑体" w:eastAsia="黑体" w:cs="黑体"/>
          <w:snapToGrid w:val="0"/>
          <w:color w:val="292929"/>
          <w:kern w:val="0"/>
          <w:sz w:val="28"/>
          <w:szCs w:val="28"/>
        </w:rPr>
        <w:t xml:space="preserve"> </w:t>
      </w:r>
      <w:r>
        <w:rPr>
          <w:rFonts w:eastAsia="仿宋_GB2312"/>
          <w:snapToGrid w:val="0"/>
          <w:color w:val="292929"/>
          <w:kern w:val="0"/>
          <w:sz w:val="28"/>
          <w:szCs w:val="28"/>
        </w:rPr>
        <w:t xml:space="preserve"> </w:t>
      </w:r>
      <w:r w:rsidR="00110624">
        <w:rPr>
          <w:rFonts w:eastAsia="仿宋_GB2312" w:cs="仿宋_GB2312" w:hint="eastAsia"/>
          <w:snapToGrid w:val="0"/>
          <w:color w:val="292929"/>
          <w:kern w:val="0"/>
          <w:sz w:val="28"/>
          <w:szCs w:val="28"/>
        </w:rPr>
        <w:t>全国有突出贡献爆破专家</w:t>
      </w:r>
      <w:r>
        <w:rPr>
          <w:rFonts w:eastAsia="仿宋_GB2312" w:cs="仿宋_GB2312" w:hint="eastAsia"/>
          <w:snapToGrid w:val="0"/>
          <w:color w:val="292929"/>
          <w:kern w:val="0"/>
          <w:sz w:val="28"/>
          <w:szCs w:val="28"/>
        </w:rPr>
        <w:t>的申报条件：</w:t>
      </w:r>
    </w:p>
    <w:p w:rsidR="00404C35" w:rsidRDefault="00404C35" w:rsidP="00D24392">
      <w:pPr>
        <w:adjustRightInd w:val="0"/>
        <w:spacing w:line="500" w:lineRule="exact"/>
        <w:ind w:firstLineChars="200" w:firstLine="560"/>
        <w:rPr>
          <w:rFonts w:eastAsia="仿宋_GB2312"/>
          <w:snapToGrid w:val="0"/>
          <w:color w:val="292929"/>
          <w:kern w:val="0"/>
          <w:sz w:val="28"/>
          <w:szCs w:val="28"/>
        </w:rPr>
      </w:pPr>
      <w:r>
        <w:rPr>
          <w:rFonts w:eastAsia="仿宋_GB2312" w:cs="仿宋_GB2312" w:hint="eastAsia"/>
          <w:snapToGrid w:val="0"/>
          <w:color w:val="292929"/>
          <w:kern w:val="0"/>
          <w:sz w:val="28"/>
          <w:szCs w:val="28"/>
        </w:rPr>
        <w:t>热爱社会主义祖国，高举邓小平理论伟大旗帜，坚持科学发展观，努力构建和谐社会。认真贯彻党的路线、方针、政策，遵纪守法，有良好的职业道德和社会公德，年龄</w:t>
      </w:r>
      <w:r w:rsidRPr="00B873A9">
        <w:rPr>
          <w:rFonts w:eastAsia="仿宋_GB2312" w:cs="仿宋_GB2312" w:hint="eastAsia"/>
          <w:snapToGrid w:val="0"/>
          <w:color w:val="292929"/>
          <w:kern w:val="0"/>
          <w:sz w:val="28"/>
          <w:szCs w:val="28"/>
        </w:rPr>
        <w:t>不超过</w:t>
      </w:r>
      <w:r w:rsidRPr="00B873A9">
        <w:rPr>
          <w:rFonts w:eastAsia="仿宋_GB2312" w:cs="仿宋_GB2312" w:hint="eastAsia"/>
          <w:snapToGrid w:val="0"/>
          <w:color w:val="292929"/>
          <w:kern w:val="0"/>
          <w:sz w:val="28"/>
          <w:szCs w:val="28"/>
        </w:rPr>
        <w:t>60</w:t>
      </w:r>
      <w:r w:rsidRPr="00B873A9">
        <w:rPr>
          <w:rFonts w:eastAsia="仿宋_GB2312" w:cs="仿宋_GB2312" w:hint="eastAsia"/>
          <w:snapToGrid w:val="0"/>
          <w:color w:val="292929"/>
          <w:kern w:val="0"/>
          <w:sz w:val="28"/>
          <w:szCs w:val="28"/>
        </w:rPr>
        <w:t>周岁</w:t>
      </w:r>
      <w:r>
        <w:rPr>
          <w:rFonts w:eastAsia="仿宋_GB2312" w:cs="仿宋_GB2312" w:hint="eastAsia"/>
          <w:snapToGrid w:val="0"/>
          <w:color w:val="292929"/>
          <w:kern w:val="0"/>
          <w:sz w:val="28"/>
          <w:szCs w:val="28"/>
        </w:rPr>
        <w:t>的会员单位</w:t>
      </w:r>
      <w:r w:rsidR="00B32D20">
        <w:rPr>
          <w:rFonts w:eastAsia="仿宋_GB2312" w:cs="仿宋_GB2312" w:hint="eastAsia"/>
          <w:snapToGrid w:val="0"/>
          <w:color w:val="292929"/>
          <w:kern w:val="0"/>
          <w:sz w:val="28"/>
          <w:szCs w:val="28"/>
        </w:rPr>
        <w:t>的科技</w:t>
      </w:r>
      <w:r>
        <w:rPr>
          <w:rFonts w:eastAsia="仿宋_GB2312" w:cs="仿宋_GB2312" w:hint="eastAsia"/>
          <w:snapToGrid w:val="0"/>
          <w:color w:val="292929"/>
          <w:kern w:val="0"/>
          <w:sz w:val="28"/>
          <w:szCs w:val="28"/>
        </w:rPr>
        <w:lastRenderedPageBreak/>
        <w:t>专家，并符合下列条件之一：</w:t>
      </w:r>
    </w:p>
    <w:p w:rsidR="00404C35" w:rsidRDefault="00A4787A" w:rsidP="00D24392">
      <w:pPr>
        <w:adjustRightInd w:val="0"/>
        <w:spacing w:line="500" w:lineRule="exact"/>
        <w:ind w:firstLineChars="200" w:firstLine="560"/>
        <w:rPr>
          <w:rFonts w:eastAsia="仿宋_GB2312"/>
          <w:snapToGrid w:val="0"/>
          <w:kern w:val="0"/>
          <w:sz w:val="28"/>
          <w:szCs w:val="28"/>
        </w:rPr>
      </w:pPr>
      <w:r>
        <w:rPr>
          <w:rFonts w:eastAsia="仿宋_GB2312" w:cs="仿宋_GB2312" w:hint="eastAsia"/>
          <w:snapToGrid w:val="0"/>
          <w:color w:val="292929"/>
          <w:kern w:val="0"/>
          <w:sz w:val="28"/>
          <w:szCs w:val="28"/>
        </w:rPr>
        <w:t xml:space="preserve">1. </w:t>
      </w:r>
      <w:r w:rsidR="00404C35">
        <w:rPr>
          <w:rFonts w:eastAsia="仿宋_GB2312" w:cs="仿宋_GB2312" w:hint="eastAsia"/>
          <w:snapToGrid w:val="0"/>
          <w:color w:val="292929"/>
          <w:kern w:val="0"/>
          <w:sz w:val="28"/>
          <w:szCs w:val="28"/>
        </w:rPr>
        <w:t>具有创造性的研究成果，</w:t>
      </w:r>
      <w:r w:rsidR="00404C35">
        <w:rPr>
          <w:rFonts w:eastAsia="仿宋_GB2312" w:cs="仿宋_GB2312" w:hint="eastAsia"/>
          <w:snapToGrid w:val="0"/>
          <w:kern w:val="0"/>
          <w:sz w:val="28"/>
          <w:szCs w:val="28"/>
        </w:rPr>
        <w:t>获得国家或省（部）级自然科学奖、技术发明奖、科技进步奖等奖项的主要研究人员；</w:t>
      </w:r>
    </w:p>
    <w:p w:rsidR="00404C35" w:rsidRDefault="00A4787A" w:rsidP="00D24392">
      <w:pPr>
        <w:adjustRightInd w:val="0"/>
        <w:spacing w:line="500" w:lineRule="exact"/>
        <w:ind w:firstLineChars="200" w:firstLine="560"/>
        <w:rPr>
          <w:rFonts w:eastAsia="仿宋_GB2312"/>
          <w:snapToGrid w:val="0"/>
          <w:color w:val="292929"/>
          <w:kern w:val="0"/>
          <w:sz w:val="28"/>
          <w:szCs w:val="28"/>
        </w:rPr>
      </w:pPr>
      <w:r>
        <w:rPr>
          <w:rFonts w:eastAsia="仿宋_GB2312" w:cs="仿宋_GB2312" w:hint="eastAsia"/>
          <w:snapToGrid w:val="0"/>
          <w:color w:val="292929"/>
          <w:kern w:val="0"/>
          <w:sz w:val="28"/>
          <w:szCs w:val="28"/>
        </w:rPr>
        <w:t xml:space="preserve">2. </w:t>
      </w:r>
      <w:r w:rsidR="00404C35">
        <w:rPr>
          <w:rFonts w:eastAsia="仿宋_GB2312" w:cs="仿宋_GB2312" w:hint="eastAsia"/>
          <w:snapToGrid w:val="0"/>
          <w:kern w:val="0"/>
          <w:sz w:val="28"/>
          <w:szCs w:val="28"/>
        </w:rPr>
        <w:t>在完成国家或省（部）重点工程、重大科技攻关和在大中型企业技术改造、引进消化高新技术中，创</w:t>
      </w:r>
      <w:r w:rsidR="00404C35">
        <w:rPr>
          <w:rFonts w:eastAsia="仿宋_GB2312" w:cs="仿宋_GB2312" w:hint="eastAsia"/>
          <w:snapToGrid w:val="0"/>
          <w:color w:val="292929"/>
          <w:kern w:val="0"/>
          <w:sz w:val="28"/>
          <w:szCs w:val="28"/>
        </w:rPr>
        <w:t>造性地解决了重大技术难题，并取得了显著的经济效益和社会效益的专业技术人员；</w:t>
      </w:r>
    </w:p>
    <w:p w:rsidR="00404C35" w:rsidRDefault="00A4787A" w:rsidP="00D24392">
      <w:pPr>
        <w:adjustRightInd w:val="0"/>
        <w:spacing w:line="500" w:lineRule="exact"/>
        <w:ind w:firstLineChars="200" w:firstLine="560"/>
        <w:rPr>
          <w:rFonts w:eastAsia="仿宋_GB2312"/>
          <w:snapToGrid w:val="0"/>
          <w:color w:val="292929"/>
          <w:kern w:val="0"/>
          <w:sz w:val="28"/>
          <w:szCs w:val="28"/>
        </w:rPr>
      </w:pPr>
      <w:r>
        <w:rPr>
          <w:rFonts w:eastAsia="仿宋_GB2312" w:cs="仿宋_GB2312" w:hint="eastAsia"/>
          <w:snapToGrid w:val="0"/>
          <w:color w:val="292929"/>
          <w:kern w:val="0"/>
          <w:sz w:val="28"/>
          <w:szCs w:val="28"/>
        </w:rPr>
        <w:t xml:space="preserve">3. </w:t>
      </w:r>
      <w:r w:rsidR="00404C35">
        <w:rPr>
          <w:rFonts w:eastAsia="仿宋_GB2312" w:cs="仿宋_GB2312" w:hint="eastAsia"/>
          <w:snapToGrid w:val="0"/>
          <w:color w:val="292929"/>
          <w:kern w:val="0"/>
          <w:sz w:val="28"/>
          <w:szCs w:val="28"/>
        </w:rPr>
        <w:t>在科学研究方面，学术造诣深厚，研究成果有独到见解，以第一作者出版或发表过在学术界和社会上有较大影响的学术著作或学术论文，并获得省（部）级</w:t>
      </w:r>
      <w:r w:rsidR="004F0B12">
        <w:rPr>
          <w:rFonts w:eastAsia="仿宋_GB2312" w:cs="仿宋_GB2312" w:hint="eastAsia"/>
          <w:snapToGrid w:val="0"/>
          <w:color w:val="292929"/>
          <w:kern w:val="0"/>
          <w:sz w:val="28"/>
          <w:szCs w:val="28"/>
        </w:rPr>
        <w:t>及以上</w:t>
      </w:r>
      <w:r w:rsidR="00404C35">
        <w:rPr>
          <w:rFonts w:eastAsia="仿宋_GB2312" w:cs="仿宋_GB2312" w:hint="eastAsia"/>
          <w:snapToGrid w:val="0"/>
          <w:color w:val="292929"/>
          <w:kern w:val="0"/>
          <w:sz w:val="28"/>
          <w:szCs w:val="28"/>
        </w:rPr>
        <w:t>自然科学优秀成果奖的学科带头人；</w:t>
      </w:r>
    </w:p>
    <w:p w:rsidR="00404C35" w:rsidRPr="00083971" w:rsidRDefault="00A4787A" w:rsidP="00083971">
      <w:pPr>
        <w:adjustRightInd w:val="0"/>
        <w:spacing w:line="500" w:lineRule="exact"/>
        <w:ind w:firstLineChars="200" w:firstLine="560"/>
        <w:rPr>
          <w:rFonts w:eastAsia="仿宋_GB2312" w:cs="仿宋_GB2312"/>
          <w:snapToGrid w:val="0"/>
          <w:kern w:val="0"/>
          <w:sz w:val="28"/>
          <w:szCs w:val="28"/>
        </w:rPr>
      </w:pPr>
      <w:r>
        <w:rPr>
          <w:rFonts w:eastAsia="仿宋_GB2312" w:cs="仿宋_GB2312" w:hint="eastAsia"/>
          <w:snapToGrid w:val="0"/>
          <w:color w:val="292929"/>
          <w:kern w:val="0"/>
          <w:sz w:val="28"/>
          <w:szCs w:val="28"/>
        </w:rPr>
        <w:t xml:space="preserve">4. </w:t>
      </w:r>
      <w:r w:rsidR="00F71076">
        <w:rPr>
          <w:rFonts w:eastAsia="仿宋_GB2312" w:cs="仿宋_GB2312" w:hint="eastAsia"/>
          <w:snapToGrid w:val="0"/>
          <w:color w:val="292929"/>
          <w:kern w:val="0"/>
          <w:sz w:val="28"/>
          <w:szCs w:val="28"/>
        </w:rPr>
        <w:t>在技术上有重大发明</w:t>
      </w:r>
      <w:r w:rsidR="00083971">
        <w:rPr>
          <w:rFonts w:eastAsia="仿宋_GB2312" w:cs="仿宋_GB2312" w:hint="eastAsia"/>
          <w:snapToGrid w:val="0"/>
          <w:color w:val="292929"/>
          <w:kern w:val="0"/>
          <w:sz w:val="28"/>
          <w:szCs w:val="28"/>
        </w:rPr>
        <w:t>或</w:t>
      </w:r>
      <w:r w:rsidR="00F71076">
        <w:rPr>
          <w:rFonts w:eastAsia="仿宋_GB2312" w:cs="仿宋_GB2312" w:hint="eastAsia"/>
          <w:snapToGrid w:val="0"/>
          <w:color w:val="292929"/>
          <w:kern w:val="0"/>
          <w:sz w:val="28"/>
          <w:szCs w:val="28"/>
        </w:rPr>
        <w:t>技术革新</w:t>
      </w:r>
      <w:r w:rsidR="00F71076">
        <w:rPr>
          <w:rFonts w:eastAsia="仿宋_GB2312" w:cs="仿宋_GB2312" w:hint="eastAsia"/>
          <w:snapToGrid w:val="0"/>
          <w:color w:val="292929"/>
          <w:kern w:val="0"/>
          <w:sz w:val="28"/>
          <w:szCs w:val="28"/>
        </w:rPr>
        <w:t>,</w:t>
      </w:r>
      <w:r w:rsidR="00F71076">
        <w:rPr>
          <w:rFonts w:eastAsia="仿宋_GB2312" w:cs="仿宋_GB2312" w:hint="eastAsia"/>
          <w:snapToGrid w:val="0"/>
          <w:color w:val="292929"/>
          <w:kern w:val="0"/>
          <w:sz w:val="28"/>
          <w:szCs w:val="28"/>
        </w:rPr>
        <w:t>并在新</w:t>
      </w:r>
      <w:r w:rsidR="00404C35">
        <w:rPr>
          <w:rFonts w:eastAsia="仿宋_GB2312" w:cs="仿宋_GB2312" w:hint="eastAsia"/>
          <w:snapToGrid w:val="0"/>
          <w:color w:val="292929"/>
          <w:kern w:val="0"/>
          <w:sz w:val="28"/>
          <w:szCs w:val="28"/>
        </w:rPr>
        <w:t>技术推广</w:t>
      </w:r>
      <w:r w:rsidR="00F71076">
        <w:rPr>
          <w:rFonts w:eastAsia="仿宋_GB2312" w:cs="仿宋_GB2312" w:hint="eastAsia"/>
          <w:snapToGrid w:val="0"/>
          <w:color w:val="292929"/>
          <w:kern w:val="0"/>
          <w:sz w:val="28"/>
          <w:szCs w:val="28"/>
        </w:rPr>
        <w:t>应用</w:t>
      </w:r>
      <w:r w:rsidR="00404C35">
        <w:rPr>
          <w:rFonts w:eastAsia="仿宋_GB2312" w:cs="仿宋_GB2312" w:hint="eastAsia"/>
          <w:snapToGrid w:val="0"/>
          <w:color w:val="292929"/>
          <w:kern w:val="0"/>
          <w:sz w:val="28"/>
          <w:szCs w:val="28"/>
        </w:rPr>
        <w:t>及专业技术工作中取得优异成绩，</w:t>
      </w:r>
      <w:proofErr w:type="gramStart"/>
      <w:r w:rsidR="00404C35">
        <w:rPr>
          <w:rFonts w:eastAsia="仿宋_GB2312" w:cs="仿宋_GB2312" w:hint="eastAsia"/>
          <w:snapToGrid w:val="0"/>
          <w:color w:val="292929"/>
          <w:kern w:val="0"/>
          <w:sz w:val="28"/>
          <w:szCs w:val="28"/>
        </w:rPr>
        <w:t>作出</w:t>
      </w:r>
      <w:proofErr w:type="gramEnd"/>
      <w:r w:rsidR="00404C35">
        <w:rPr>
          <w:rFonts w:eastAsia="仿宋_GB2312" w:cs="仿宋_GB2312" w:hint="eastAsia"/>
          <w:snapToGrid w:val="0"/>
          <w:color w:val="292929"/>
          <w:kern w:val="0"/>
          <w:sz w:val="28"/>
          <w:szCs w:val="28"/>
        </w:rPr>
        <w:t>突出贡献的专业技术人员。</w:t>
      </w:r>
    </w:p>
    <w:p w:rsidR="00404C35" w:rsidRDefault="00404C35" w:rsidP="00D24392">
      <w:pPr>
        <w:adjustRightInd w:val="0"/>
        <w:spacing w:line="500" w:lineRule="exact"/>
        <w:ind w:firstLineChars="200" w:firstLine="560"/>
        <w:rPr>
          <w:rFonts w:eastAsia="仿宋_GB2312" w:cs="仿宋_GB2312"/>
          <w:snapToGrid w:val="0"/>
          <w:color w:val="292929"/>
          <w:kern w:val="0"/>
          <w:sz w:val="28"/>
          <w:szCs w:val="28"/>
        </w:rPr>
      </w:pPr>
      <w:r>
        <w:rPr>
          <w:rFonts w:ascii="黑体" w:eastAsia="黑体" w:cs="黑体" w:hint="eastAsia"/>
          <w:snapToGrid w:val="0"/>
          <w:color w:val="292929"/>
          <w:kern w:val="0"/>
          <w:sz w:val="28"/>
          <w:szCs w:val="28"/>
        </w:rPr>
        <w:t>第</w:t>
      </w:r>
      <w:r w:rsidR="008D1D90">
        <w:rPr>
          <w:rFonts w:ascii="黑体" w:eastAsia="黑体" w:cs="黑体" w:hint="eastAsia"/>
          <w:snapToGrid w:val="0"/>
          <w:color w:val="292929"/>
          <w:kern w:val="0"/>
          <w:sz w:val="28"/>
          <w:szCs w:val="28"/>
        </w:rPr>
        <w:t>七</w:t>
      </w:r>
      <w:r>
        <w:rPr>
          <w:rFonts w:ascii="黑体" w:eastAsia="黑体" w:cs="黑体" w:hint="eastAsia"/>
          <w:snapToGrid w:val="0"/>
          <w:color w:val="292929"/>
          <w:kern w:val="0"/>
          <w:sz w:val="28"/>
          <w:szCs w:val="28"/>
        </w:rPr>
        <w:t>条</w:t>
      </w:r>
      <w:r>
        <w:rPr>
          <w:rFonts w:ascii="黑体" w:eastAsia="黑体" w:cs="黑体"/>
          <w:snapToGrid w:val="0"/>
          <w:color w:val="292929"/>
          <w:kern w:val="0"/>
          <w:sz w:val="28"/>
          <w:szCs w:val="28"/>
        </w:rPr>
        <w:t xml:space="preserve"> </w:t>
      </w:r>
      <w:r>
        <w:rPr>
          <w:rFonts w:eastAsia="仿宋_GB2312"/>
          <w:snapToGrid w:val="0"/>
          <w:color w:val="292929"/>
          <w:kern w:val="0"/>
          <w:sz w:val="28"/>
          <w:szCs w:val="28"/>
        </w:rPr>
        <w:t xml:space="preserve"> </w:t>
      </w:r>
      <w:r>
        <w:rPr>
          <w:rFonts w:eastAsia="仿宋_GB2312" w:cs="仿宋_GB2312" w:hint="eastAsia"/>
          <w:snapToGrid w:val="0"/>
          <w:color w:val="292929"/>
          <w:kern w:val="0"/>
          <w:sz w:val="28"/>
          <w:szCs w:val="28"/>
        </w:rPr>
        <w:t>选拔时以</w:t>
      </w:r>
      <w:r w:rsidRPr="00B873A9">
        <w:rPr>
          <w:rFonts w:eastAsia="仿宋_GB2312" w:cs="仿宋_GB2312" w:hint="eastAsia"/>
          <w:snapToGrid w:val="0"/>
          <w:color w:val="292929"/>
          <w:kern w:val="0"/>
          <w:sz w:val="28"/>
          <w:szCs w:val="28"/>
        </w:rPr>
        <w:t>近</w:t>
      </w:r>
      <w:r w:rsidRPr="00B873A9">
        <w:rPr>
          <w:rFonts w:eastAsia="仿宋_GB2312" w:cs="仿宋_GB2312"/>
          <w:snapToGrid w:val="0"/>
          <w:color w:val="292929"/>
          <w:kern w:val="0"/>
          <w:sz w:val="28"/>
          <w:szCs w:val="28"/>
        </w:rPr>
        <w:t>5</w:t>
      </w:r>
      <w:r w:rsidRPr="00B873A9">
        <w:rPr>
          <w:rFonts w:eastAsia="仿宋_GB2312" w:cs="仿宋_GB2312" w:hint="eastAsia"/>
          <w:snapToGrid w:val="0"/>
          <w:color w:val="292929"/>
          <w:kern w:val="0"/>
          <w:sz w:val="28"/>
          <w:szCs w:val="28"/>
        </w:rPr>
        <w:t>年的工作成果为主要依据</w:t>
      </w:r>
      <w:r>
        <w:rPr>
          <w:rFonts w:eastAsia="仿宋_GB2312" w:cs="仿宋_GB2312" w:hint="eastAsia"/>
          <w:snapToGrid w:val="0"/>
          <w:color w:val="292929"/>
          <w:kern w:val="0"/>
          <w:sz w:val="28"/>
          <w:szCs w:val="28"/>
        </w:rPr>
        <w:t>，兼顾长期贡献。具有自主创新能力，拥有自主知识产权和长期在基层、一线专职从事专业技术工作的人才优先选拔推荐。</w:t>
      </w:r>
    </w:p>
    <w:p w:rsidR="00B94CB5" w:rsidRPr="00521D45" w:rsidRDefault="00B94CB5" w:rsidP="00B94CB5">
      <w:pPr>
        <w:adjustRightInd w:val="0"/>
        <w:spacing w:line="500" w:lineRule="exact"/>
        <w:ind w:firstLineChars="200" w:firstLine="560"/>
        <w:rPr>
          <w:rFonts w:eastAsia="仿宋_GB2312"/>
          <w:kern w:val="0"/>
          <w:sz w:val="28"/>
          <w:szCs w:val="28"/>
        </w:rPr>
      </w:pPr>
      <w:r w:rsidRPr="000A5F83">
        <w:rPr>
          <w:rFonts w:ascii="黑体" w:eastAsia="黑体" w:cs="黑体" w:hint="eastAsia"/>
          <w:kern w:val="0"/>
          <w:sz w:val="28"/>
          <w:szCs w:val="28"/>
        </w:rPr>
        <w:t>第</w:t>
      </w:r>
      <w:r>
        <w:rPr>
          <w:rFonts w:ascii="黑体" w:eastAsia="黑体" w:cs="黑体" w:hint="eastAsia"/>
          <w:kern w:val="0"/>
          <w:sz w:val="28"/>
          <w:szCs w:val="28"/>
        </w:rPr>
        <w:t>八</w:t>
      </w:r>
      <w:r w:rsidRPr="000A5F83">
        <w:rPr>
          <w:rFonts w:ascii="黑体" w:eastAsia="黑体" w:cs="黑体" w:hint="eastAsia"/>
          <w:kern w:val="0"/>
          <w:sz w:val="28"/>
          <w:szCs w:val="28"/>
        </w:rPr>
        <w:t>条</w:t>
      </w:r>
      <w:r>
        <w:rPr>
          <w:rFonts w:ascii="黑体" w:eastAsia="黑体" w:cs="黑体" w:hint="eastAsia"/>
          <w:kern w:val="0"/>
          <w:sz w:val="28"/>
          <w:szCs w:val="28"/>
        </w:rPr>
        <w:t xml:space="preserve">  </w:t>
      </w:r>
      <w:r w:rsidR="00321466">
        <w:rPr>
          <w:rFonts w:eastAsia="仿宋_GB2312" w:cs="仿宋_GB2312" w:hint="eastAsia"/>
          <w:kern w:val="0"/>
          <w:sz w:val="28"/>
          <w:szCs w:val="28"/>
        </w:rPr>
        <w:t>申报人</w:t>
      </w:r>
      <w:r w:rsidR="00321466" w:rsidRPr="00521D45">
        <w:rPr>
          <w:rFonts w:eastAsia="仿宋_GB2312" w:cs="仿宋_GB2312" w:hint="eastAsia"/>
          <w:kern w:val="0"/>
          <w:sz w:val="28"/>
          <w:szCs w:val="28"/>
        </w:rPr>
        <w:t>不可申</w:t>
      </w:r>
      <w:r w:rsidR="00321466">
        <w:rPr>
          <w:rFonts w:eastAsia="仿宋_GB2312" w:cs="仿宋_GB2312" w:hint="eastAsia"/>
          <w:kern w:val="0"/>
          <w:sz w:val="28"/>
          <w:szCs w:val="28"/>
        </w:rPr>
        <w:t>报</w:t>
      </w:r>
      <w:r w:rsidR="00321466" w:rsidRPr="00521D45">
        <w:rPr>
          <w:rFonts w:eastAsia="仿宋_GB2312" w:cs="仿宋_GB2312" w:hint="eastAsia"/>
          <w:kern w:val="0"/>
          <w:sz w:val="28"/>
          <w:szCs w:val="28"/>
        </w:rPr>
        <w:t>同届全国</w:t>
      </w:r>
      <w:r w:rsidR="00321466">
        <w:rPr>
          <w:rFonts w:eastAsia="仿宋_GB2312" w:cs="仿宋_GB2312" w:hint="eastAsia"/>
          <w:kern w:val="0"/>
          <w:sz w:val="28"/>
          <w:szCs w:val="28"/>
        </w:rPr>
        <w:t>优秀爆破企业家</w:t>
      </w:r>
      <w:r w:rsidR="00321466" w:rsidRPr="00521D45">
        <w:rPr>
          <w:rFonts w:eastAsia="仿宋_GB2312" w:cs="仿宋_GB2312" w:hint="eastAsia"/>
          <w:kern w:val="0"/>
          <w:sz w:val="28"/>
          <w:szCs w:val="28"/>
        </w:rPr>
        <w:t>。</w:t>
      </w:r>
    </w:p>
    <w:p w:rsidR="00C44C92" w:rsidRDefault="00404C35" w:rsidP="00D24392">
      <w:pPr>
        <w:spacing w:line="500" w:lineRule="exact"/>
        <w:jc w:val="center"/>
        <w:rPr>
          <w:rFonts w:eastAsia="黑体"/>
          <w:sz w:val="28"/>
          <w:szCs w:val="28"/>
        </w:rPr>
      </w:pPr>
      <w:r>
        <w:rPr>
          <w:rFonts w:eastAsia="黑体" w:cs="黑体" w:hint="eastAsia"/>
          <w:sz w:val="28"/>
          <w:szCs w:val="28"/>
        </w:rPr>
        <w:t>第三章</w:t>
      </w:r>
      <w:r>
        <w:rPr>
          <w:rFonts w:eastAsia="黑体"/>
          <w:sz w:val="28"/>
          <w:szCs w:val="28"/>
        </w:rPr>
        <w:t xml:space="preserve">  </w:t>
      </w:r>
      <w:r>
        <w:rPr>
          <w:rFonts w:eastAsia="黑体" w:cs="黑体" w:hint="eastAsia"/>
          <w:sz w:val="28"/>
          <w:szCs w:val="28"/>
        </w:rPr>
        <w:t>申报材料</w:t>
      </w:r>
    </w:p>
    <w:p w:rsidR="00404C35" w:rsidRDefault="00404C35" w:rsidP="00D24392">
      <w:pPr>
        <w:adjustRightInd w:val="0"/>
        <w:spacing w:line="500" w:lineRule="exact"/>
        <w:ind w:firstLineChars="200" w:firstLine="560"/>
        <w:rPr>
          <w:rFonts w:eastAsia="仿宋_GB2312"/>
          <w:snapToGrid w:val="0"/>
          <w:color w:val="292929"/>
          <w:kern w:val="0"/>
          <w:sz w:val="28"/>
          <w:szCs w:val="28"/>
        </w:rPr>
      </w:pPr>
      <w:r>
        <w:rPr>
          <w:rFonts w:ascii="黑体" w:eastAsia="黑体" w:cs="黑体" w:hint="eastAsia"/>
          <w:snapToGrid w:val="0"/>
          <w:color w:val="292929"/>
          <w:kern w:val="0"/>
          <w:sz w:val="28"/>
          <w:szCs w:val="28"/>
        </w:rPr>
        <w:t>第</w:t>
      </w:r>
      <w:r w:rsidR="00493613">
        <w:rPr>
          <w:rFonts w:ascii="黑体" w:eastAsia="黑体" w:cs="黑体" w:hint="eastAsia"/>
          <w:snapToGrid w:val="0"/>
          <w:color w:val="292929"/>
          <w:kern w:val="0"/>
          <w:sz w:val="28"/>
          <w:szCs w:val="28"/>
        </w:rPr>
        <w:t>九</w:t>
      </w:r>
      <w:r>
        <w:rPr>
          <w:rFonts w:ascii="黑体" w:eastAsia="黑体" w:cs="黑体" w:hint="eastAsia"/>
          <w:snapToGrid w:val="0"/>
          <w:color w:val="292929"/>
          <w:kern w:val="0"/>
          <w:sz w:val="28"/>
          <w:szCs w:val="28"/>
        </w:rPr>
        <w:t>条</w:t>
      </w:r>
      <w:r>
        <w:rPr>
          <w:rFonts w:eastAsia="仿宋_GB2312"/>
          <w:snapToGrid w:val="0"/>
          <w:color w:val="292929"/>
          <w:kern w:val="0"/>
          <w:sz w:val="28"/>
          <w:szCs w:val="28"/>
        </w:rPr>
        <w:t xml:space="preserve">  </w:t>
      </w:r>
      <w:r w:rsidR="00110624">
        <w:rPr>
          <w:rFonts w:eastAsia="仿宋_GB2312" w:cs="仿宋_GB2312" w:hint="eastAsia"/>
          <w:snapToGrid w:val="0"/>
          <w:color w:val="292929"/>
          <w:kern w:val="0"/>
          <w:sz w:val="28"/>
          <w:szCs w:val="28"/>
        </w:rPr>
        <w:t>全国有突出贡献爆破专家</w:t>
      </w:r>
      <w:r>
        <w:rPr>
          <w:rFonts w:eastAsia="仿宋_GB2312" w:cs="仿宋_GB2312" w:hint="eastAsia"/>
          <w:snapToGrid w:val="0"/>
          <w:color w:val="292929"/>
          <w:kern w:val="0"/>
          <w:sz w:val="28"/>
          <w:szCs w:val="28"/>
        </w:rPr>
        <w:t>的申报材料：</w:t>
      </w:r>
    </w:p>
    <w:p w:rsidR="00404C35" w:rsidRDefault="00404C35" w:rsidP="00D24392">
      <w:pPr>
        <w:adjustRightInd w:val="0"/>
        <w:spacing w:line="500" w:lineRule="exact"/>
        <w:ind w:firstLineChars="200" w:firstLine="560"/>
        <w:rPr>
          <w:rFonts w:eastAsia="仿宋_GB2312"/>
          <w:snapToGrid w:val="0"/>
          <w:color w:val="292929"/>
          <w:kern w:val="0"/>
          <w:sz w:val="28"/>
          <w:szCs w:val="28"/>
        </w:rPr>
      </w:pPr>
      <w:r>
        <w:rPr>
          <w:rFonts w:eastAsia="仿宋_GB2312" w:cs="仿宋_GB2312" w:hint="eastAsia"/>
          <w:snapToGrid w:val="0"/>
          <w:color w:val="292929"/>
          <w:kern w:val="0"/>
          <w:sz w:val="28"/>
          <w:szCs w:val="28"/>
        </w:rPr>
        <w:t>（一）《</w:t>
      </w:r>
      <w:r w:rsidR="00110624">
        <w:rPr>
          <w:rFonts w:eastAsia="仿宋_GB2312" w:cs="仿宋_GB2312" w:hint="eastAsia"/>
          <w:snapToGrid w:val="0"/>
          <w:color w:val="292929"/>
          <w:kern w:val="0"/>
          <w:sz w:val="28"/>
          <w:szCs w:val="28"/>
        </w:rPr>
        <w:t>全国有突出贡献爆破专家</w:t>
      </w:r>
      <w:r>
        <w:rPr>
          <w:rFonts w:eastAsia="仿宋_GB2312" w:cs="仿宋_GB2312" w:hint="eastAsia"/>
          <w:snapToGrid w:val="0"/>
          <w:color w:val="292929"/>
          <w:kern w:val="0"/>
          <w:sz w:val="28"/>
          <w:szCs w:val="28"/>
        </w:rPr>
        <w:t>申请表》（以下简称《申请表》）</w:t>
      </w:r>
      <w:r w:rsidR="0024697B">
        <w:rPr>
          <w:rFonts w:eastAsia="仿宋_GB2312" w:cs="仿宋_GB2312" w:hint="eastAsia"/>
          <w:snapToGrid w:val="0"/>
          <w:color w:val="292929"/>
          <w:kern w:val="0"/>
          <w:sz w:val="28"/>
          <w:szCs w:val="28"/>
        </w:rPr>
        <w:t>一式</w:t>
      </w:r>
      <w:r w:rsidR="0024697B">
        <w:rPr>
          <w:rFonts w:eastAsia="仿宋_GB2312" w:hint="eastAsia"/>
          <w:snapToGrid w:val="0"/>
          <w:color w:val="292929"/>
          <w:kern w:val="0"/>
          <w:sz w:val="28"/>
          <w:szCs w:val="28"/>
        </w:rPr>
        <w:t>3</w:t>
      </w:r>
      <w:r w:rsidR="0024697B">
        <w:rPr>
          <w:rFonts w:eastAsia="仿宋_GB2312" w:cs="仿宋_GB2312" w:hint="eastAsia"/>
          <w:snapToGrid w:val="0"/>
          <w:color w:val="292929"/>
          <w:kern w:val="0"/>
          <w:sz w:val="28"/>
          <w:szCs w:val="28"/>
        </w:rPr>
        <w:t>份</w:t>
      </w:r>
      <w:r>
        <w:rPr>
          <w:rFonts w:eastAsia="仿宋_GB2312" w:cs="仿宋_GB2312" w:hint="eastAsia"/>
          <w:snapToGrid w:val="0"/>
          <w:color w:val="292929"/>
          <w:kern w:val="0"/>
          <w:sz w:val="28"/>
          <w:szCs w:val="28"/>
        </w:rPr>
        <w:t>。</w:t>
      </w:r>
    </w:p>
    <w:p w:rsidR="00404C35" w:rsidRDefault="00404C35" w:rsidP="00D24392">
      <w:pPr>
        <w:adjustRightInd w:val="0"/>
        <w:spacing w:line="500" w:lineRule="exact"/>
        <w:ind w:firstLineChars="200" w:firstLine="560"/>
        <w:rPr>
          <w:rFonts w:eastAsia="仿宋_GB2312"/>
          <w:snapToGrid w:val="0"/>
          <w:color w:val="292929"/>
          <w:kern w:val="0"/>
          <w:sz w:val="28"/>
          <w:szCs w:val="28"/>
        </w:rPr>
      </w:pPr>
      <w:r>
        <w:rPr>
          <w:rFonts w:eastAsia="仿宋_GB2312" w:cs="仿宋_GB2312" w:hint="eastAsia"/>
          <w:snapToGrid w:val="0"/>
          <w:color w:val="292929"/>
          <w:kern w:val="0"/>
          <w:sz w:val="28"/>
          <w:szCs w:val="28"/>
        </w:rPr>
        <w:t>（二）除《申请表》中要求填写的</w:t>
      </w:r>
      <w:r w:rsidR="004F0B12">
        <w:rPr>
          <w:rFonts w:eastAsia="仿宋_GB2312" w:cs="仿宋_GB2312" w:hint="eastAsia"/>
          <w:snapToGrid w:val="0"/>
          <w:color w:val="292929"/>
          <w:kern w:val="0"/>
          <w:sz w:val="28"/>
          <w:szCs w:val="28"/>
        </w:rPr>
        <w:t>内容</w:t>
      </w:r>
      <w:r>
        <w:rPr>
          <w:rFonts w:eastAsia="仿宋_GB2312" w:cs="仿宋_GB2312" w:hint="eastAsia"/>
          <w:snapToGrid w:val="0"/>
          <w:color w:val="292929"/>
          <w:kern w:val="0"/>
          <w:sz w:val="28"/>
          <w:szCs w:val="28"/>
        </w:rPr>
        <w:t>外，另附不少于</w:t>
      </w:r>
      <w:r>
        <w:rPr>
          <w:rFonts w:eastAsia="仿宋_GB2312"/>
          <w:snapToGrid w:val="0"/>
          <w:color w:val="292929"/>
          <w:kern w:val="0"/>
          <w:sz w:val="28"/>
          <w:szCs w:val="28"/>
        </w:rPr>
        <w:t>2000</w:t>
      </w:r>
      <w:r>
        <w:rPr>
          <w:rFonts w:eastAsia="仿宋_GB2312" w:cs="仿宋_GB2312" w:hint="eastAsia"/>
          <w:snapToGrid w:val="0"/>
          <w:color w:val="292929"/>
          <w:kern w:val="0"/>
          <w:sz w:val="28"/>
          <w:szCs w:val="28"/>
        </w:rPr>
        <w:t>字的事迹材料（统一用</w:t>
      </w:r>
      <w:r>
        <w:rPr>
          <w:rFonts w:eastAsia="仿宋_GB2312"/>
          <w:snapToGrid w:val="0"/>
          <w:color w:val="292929"/>
          <w:kern w:val="0"/>
          <w:sz w:val="28"/>
          <w:szCs w:val="28"/>
        </w:rPr>
        <w:t>A4</w:t>
      </w:r>
      <w:r>
        <w:rPr>
          <w:rFonts w:eastAsia="仿宋_GB2312" w:cs="仿宋_GB2312" w:hint="eastAsia"/>
          <w:snapToGrid w:val="0"/>
          <w:color w:val="292929"/>
          <w:kern w:val="0"/>
          <w:sz w:val="28"/>
          <w:szCs w:val="28"/>
        </w:rPr>
        <w:t>纸打印，同时上报电子文档）。</w:t>
      </w:r>
    </w:p>
    <w:p w:rsidR="00404C35" w:rsidRDefault="00404C35" w:rsidP="00D24392">
      <w:pPr>
        <w:adjustRightInd w:val="0"/>
        <w:spacing w:line="500" w:lineRule="exact"/>
        <w:ind w:firstLineChars="200" w:firstLine="560"/>
        <w:rPr>
          <w:rFonts w:eastAsia="仿宋_GB2312"/>
          <w:snapToGrid w:val="0"/>
          <w:color w:val="292929"/>
          <w:kern w:val="0"/>
          <w:sz w:val="28"/>
          <w:szCs w:val="28"/>
        </w:rPr>
      </w:pPr>
      <w:r>
        <w:rPr>
          <w:rFonts w:eastAsia="仿宋_GB2312" w:cs="仿宋_GB2312" w:hint="eastAsia"/>
          <w:snapToGrid w:val="0"/>
          <w:color w:val="292929"/>
          <w:kern w:val="0"/>
          <w:sz w:val="28"/>
          <w:szCs w:val="28"/>
        </w:rPr>
        <w:t>（三）事迹材料主要内容包括：</w:t>
      </w:r>
    </w:p>
    <w:p w:rsidR="00404C35" w:rsidRDefault="00404C35" w:rsidP="00D24392">
      <w:pPr>
        <w:adjustRightInd w:val="0"/>
        <w:spacing w:line="500" w:lineRule="exact"/>
        <w:ind w:firstLineChars="200" w:firstLine="560"/>
        <w:rPr>
          <w:rFonts w:eastAsia="仿宋_GB2312"/>
          <w:snapToGrid w:val="0"/>
          <w:color w:val="292929"/>
          <w:kern w:val="0"/>
          <w:sz w:val="28"/>
          <w:szCs w:val="28"/>
        </w:rPr>
      </w:pPr>
      <w:r>
        <w:rPr>
          <w:rFonts w:eastAsia="仿宋_GB2312"/>
          <w:snapToGrid w:val="0"/>
          <w:color w:val="292929"/>
          <w:kern w:val="0"/>
          <w:sz w:val="28"/>
          <w:szCs w:val="28"/>
        </w:rPr>
        <w:t>1.</w:t>
      </w:r>
      <w:r w:rsidR="00573FCE">
        <w:rPr>
          <w:rFonts w:eastAsia="仿宋_GB2312" w:hint="eastAsia"/>
          <w:snapToGrid w:val="0"/>
          <w:color w:val="292929"/>
          <w:kern w:val="0"/>
          <w:sz w:val="28"/>
          <w:szCs w:val="28"/>
        </w:rPr>
        <w:t xml:space="preserve"> </w:t>
      </w:r>
      <w:r>
        <w:rPr>
          <w:rFonts w:eastAsia="仿宋_GB2312" w:cs="仿宋_GB2312" w:hint="eastAsia"/>
          <w:snapToGrid w:val="0"/>
          <w:color w:val="292929"/>
          <w:kern w:val="0"/>
          <w:sz w:val="28"/>
          <w:szCs w:val="28"/>
        </w:rPr>
        <w:t>为单位、行业或国家做出的突出贡献；</w:t>
      </w:r>
      <w:r>
        <w:rPr>
          <w:rFonts w:eastAsia="仿宋_GB2312"/>
          <w:snapToGrid w:val="0"/>
          <w:color w:val="292929"/>
          <w:kern w:val="0"/>
          <w:sz w:val="28"/>
          <w:szCs w:val="28"/>
        </w:rPr>
        <w:t xml:space="preserve"> </w:t>
      </w:r>
    </w:p>
    <w:p w:rsidR="00404C35" w:rsidRDefault="00404C35" w:rsidP="00D24392">
      <w:pPr>
        <w:adjustRightInd w:val="0"/>
        <w:spacing w:line="500" w:lineRule="exact"/>
        <w:ind w:firstLineChars="200" w:firstLine="560"/>
        <w:rPr>
          <w:rFonts w:eastAsia="仿宋_GB2312"/>
          <w:snapToGrid w:val="0"/>
          <w:color w:val="292929"/>
          <w:kern w:val="0"/>
          <w:sz w:val="28"/>
          <w:szCs w:val="28"/>
        </w:rPr>
      </w:pPr>
      <w:r>
        <w:rPr>
          <w:rFonts w:eastAsia="仿宋_GB2312"/>
          <w:snapToGrid w:val="0"/>
          <w:color w:val="292929"/>
          <w:kern w:val="0"/>
          <w:sz w:val="28"/>
          <w:szCs w:val="28"/>
        </w:rPr>
        <w:t>2.</w:t>
      </w:r>
      <w:r w:rsidR="006E1114">
        <w:rPr>
          <w:rFonts w:eastAsia="仿宋_GB2312" w:hint="eastAsia"/>
          <w:snapToGrid w:val="0"/>
          <w:color w:val="292929"/>
          <w:kern w:val="0"/>
          <w:sz w:val="28"/>
          <w:szCs w:val="28"/>
        </w:rPr>
        <w:t xml:space="preserve"> </w:t>
      </w:r>
      <w:r>
        <w:rPr>
          <w:rFonts w:eastAsia="仿宋_GB2312" w:cs="仿宋_GB2312" w:hint="eastAsia"/>
          <w:snapToGrid w:val="0"/>
          <w:color w:val="292929"/>
          <w:kern w:val="0"/>
          <w:sz w:val="28"/>
          <w:szCs w:val="28"/>
        </w:rPr>
        <w:t>取得的成绩在国际、国内同行业领域中的重要影响和作用；</w:t>
      </w:r>
    </w:p>
    <w:p w:rsidR="00404C35" w:rsidRDefault="00404C35" w:rsidP="00D24392">
      <w:pPr>
        <w:adjustRightInd w:val="0"/>
        <w:spacing w:line="500" w:lineRule="exact"/>
        <w:ind w:firstLineChars="200" w:firstLine="560"/>
        <w:rPr>
          <w:rFonts w:eastAsia="仿宋_GB2312"/>
          <w:snapToGrid w:val="0"/>
          <w:color w:val="292929"/>
          <w:kern w:val="0"/>
          <w:sz w:val="28"/>
          <w:szCs w:val="28"/>
        </w:rPr>
      </w:pPr>
      <w:r>
        <w:rPr>
          <w:rFonts w:eastAsia="仿宋_GB2312"/>
          <w:snapToGrid w:val="0"/>
          <w:color w:val="292929"/>
          <w:kern w:val="0"/>
          <w:sz w:val="28"/>
          <w:szCs w:val="28"/>
        </w:rPr>
        <w:t>3.</w:t>
      </w:r>
      <w:r w:rsidR="00573FCE">
        <w:rPr>
          <w:rFonts w:eastAsia="仿宋_GB2312" w:hint="eastAsia"/>
          <w:snapToGrid w:val="0"/>
          <w:color w:val="292929"/>
          <w:kern w:val="0"/>
          <w:sz w:val="28"/>
          <w:szCs w:val="28"/>
        </w:rPr>
        <w:t xml:space="preserve"> </w:t>
      </w:r>
      <w:r w:rsidR="00BD4D5F">
        <w:rPr>
          <w:rFonts w:eastAsia="仿宋_GB2312" w:cs="仿宋_GB2312" w:hint="eastAsia"/>
          <w:snapToGrid w:val="0"/>
          <w:color w:val="292929"/>
          <w:kern w:val="0"/>
          <w:sz w:val="28"/>
          <w:szCs w:val="28"/>
        </w:rPr>
        <w:t>本人</w:t>
      </w:r>
      <w:r>
        <w:rPr>
          <w:rFonts w:eastAsia="仿宋_GB2312" w:cs="仿宋_GB2312" w:hint="eastAsia"/>
          <w:snapToGrid w:val="0"/>
          <w:color w:val="292929"/>
          <w:kern w:val="0"/>
          <w:sz w:val="28"/>
          <w:szCs w:val="28"/>
        </w:rPr>
        <w:t>做出的贡献所产生的经济效益（要求用数字量化反映）</w:t>
      </w:r>
      <w:r w:rsidR="00D83B8D">
        <w:rPr>
          <w:rFonts w:eastAsia="仿宋_GB2312" w:cs="仿宋_GB2312" w:hint="eastAsia"/>
          <w:snapToGrid w:val="0"/>
          <w:color w:val="292929"/>
          <w:kern w:val="0"/>
          <w:sz w:val="28"/>
          <w:szCs w:val="28"/>
        </w:rPr>
        <w:t>和社会效益</w:t>
      </w:r>
      <w:r>
        <w:rPr>
          <w:rFonts w:eastAsia="仿宋_GB2312" w:cs="仿宋_GB2312" w:hint="eastAsia"/>
          <w:snapToGrid w:val="0"/>
          <w:color w:val="292929"/>
          <w:kern w:val="0"/>
          <w:sz w:val="28"/>
          <w:szCs w:val="28"/>
        </w:rPr>
        <w:t>；</w:t>
      </w:r>
    </w:p>
    <w:p w:rsidR="00404C35" w:rsidRDefault="00404C35" w:rsidP="00D24392">
      <w:pPr>
        <w:adjustRightInd w:val="0"/>
        <w:spacing w:line="500" w:lineRule="exact"/>
        <w:ind w:firstLineChars="200" w:firstLine="560"/>
        <w:rPr>
          <w:rFonts w:eastAsia="仿宋_GB2312"/>
          <w:snapToGrid w:val="0"/>
          <w:color w:val="292929"/>
          <w:kern w:val="0"/>
          <w:sz w:val="28"/>
          <w:szCs w:val="28"/>
        </w:rPr>
      </w:pPr>
      <w:r>
        <w:rPr>
          <w:rFonts w:eastAsia="仿宋_GB2312"/>
          <w:snapToGrid w:val="0"/>
          <w:color w:val="292929"/>
          <w:kern w:val="0"/>
          <w:sz w:val="28"/>
          <w:szCs w:val="28"/>
        </w:rPr>
        <w:lastRenderedPageBreak/>
        <w:t>4.</w:t>
      </w:r>
      <w:r w:rsidR="006E1114">
        <w:rPr>
          <w:rFonts w:eastAsia="仿宋_GB2312" w:hint="eastAsia"/>
          <w:snapToGrid w:val="0"/>
          <w:color w:val="292929"/>
          <w:kern w:val="0"/>
          <w:sz w:val="28"/>
          <w:szCs w:val="28"/>
        </w:rPr>
        <w:t xml:space="preserve"> </w:t>
      </w:r>
      <w:r>
        <w:rPr>
          <w:rFonts w:eastAsia="仿宋_GB2312" w:cs="仿宋_GB2312" w:hint="eastAsia"/>
          <w:snapToGrid w:val="0"/>
          <w:color w:val="292929"/>
          <w:kern w:val="0"/>
          <w:sz w:val="28"/>
          <w:szCs w:val="28"/>
        </w:rPr>
        <w:t>曾获得的荣誉称号</w:t>
      </w:r>
      <w:r w:rsidR="00F32654">
        <w:rPr>
          <w:rFonts w:eastAsia="仿宋_GB2312" w:cs="仿宋_GB2312" w:hint="eastAsia"/>
          <w:snapToGrid w:val="0"/>
          <w:color w:val="292929"/>
          <w:kern w:val="0"/>
          <w:sz w:val="28"/>
          <w:szCs w:val="28"/>
        </w:rPr>
        <w:t>等</w:t>
      </w:r>
      <w:r>
        <w:rPr>
          <w:rFonts w:eastAsia="仿宋_GB2312" w:cs="仿宋_GB2312" w:hint="eastAsia"/>
          <w:snapToGrid w:val="0"/>
          <w:color w:val="292929"/>
          <w:kern w:val="0"/>
          <w:sz w:val="28"/>
          <w:szCs w:val="28"/>
        </w:rPr>
        <w:t>。</w:t>
      </w:r>
    </w:p>
    <w:p w:rsidR="00404C35" w:rsidRDefault="00404C35" w:rsidP="00D24392">
      <w:pPr>
        <w:adjustRightInd w:val="0"/>
        <w:spacing w:line="500" w:lineRule="exact"/>
        <w:ind w:firstLineChars="200" w:firstLine="560"/>
        <w:rPr>
          <w:rFonts w:eastAsia="仿宋_GB2312"/>
          <w:snapToGrid w:val="0"/>
          <w:color w:val="292929"/>
          <w:kern w:val="0"/>
          <w:sz w:val="28"/>
          <w:szCs w:val="28"/>
        </w:rPr>
      </w:pPr>
      <w:r>
        <w:rPr>
          <w:rFonts w:eastAsia="仿宋_GB2312" w:cs="仿宋_GB2312" w:hint="eastAsia"/>
          <w:snapToGrid w:val="0"/>
          <w:color w:val="292929"/>
          <w:kern w:val="0"/>
          <w:sz w:val="28"/>
          <w:szCs w:val="28"/>
        </w:rPr>
        <w:t>（四）职业资格证书以及主要技术成果、获奖</w:t>
      </w:r>
      <w:r w:rsidR="0034323C">
        <w:rPr>
          <w:rFonts w:eastAsia="仿宋_GB2312" w:cs="仿宋_GB2312" w:hint="eastAsia"/>
          <w:snapToGrid w:val="0"/>
          <w:color w:val="292929"/>
          <w:kern w:val="0"/>
          <w:sz w:val="28"/>
          <w:szCs w:val="28"/>
        </w:rPr>
        <w:t>、</w:t>
      </w:r>
      <w:r>
        <w:rPr>
          <w:rFonts w:eastAsia="仿宋_GB2312" w:cs="仿宋_GB2312" w:hint="eastAsia"/>
          <w:snapToGrid w:val="0"/>
          <w:color w:val="292929"/>
          <w:kern w:val="0"/>
          <w:sz w:val="28"/>
          <w:szCs w:val="28"/>
        </w:rPr>
        <w:t>荣誉证书等</w:t>
      </w:r>
      <w:r w:rsidR="00DE004F">
        <w:rPr>
          <w:rFonts w:eastAsia="仿宋_GB2312" w:cs="仿宋_GB2312" w:hint="eastAsia"/>
          <w:snapToGrid w:val="0"/>
          <w:color w:val="292929"/>
          <w:kern w:val="0"/>
          <w:sz w:val="28"/>
          <w:szCs w:val="28"/>
        </w:rPr>
        <w:t>材料</w:t>
      </w:r>
      <w:r>
        <w:rPr>
          <w:rFonts w:eastAsia="仿宋_GB2312" w:cs="仿宋_GB2312" w:hint="eastAsia"/>
          <w:snapToGrid w:val="0"/>
          <w:color w:val="292929"/>
          <w:kern w:val="0"/>
          <w:sz w:val="28"/>
          <w:szCs w:val="28"/>
        </w:rPr>
        <w:t>及</w:t>
      </w:r>
      <w:r w:rsidR="00DE004F">
        <w:rPr>
          <w:rFonts w:eastAsia="仿宋_GB2312" w:cs="仿宋_GB2312" w:hint="eastAsia"/>
          <w:snapToGrid w:val="0"/>
          <w:color w:val="292929"/>
          <w:kern w:val="0"/>
          <w:sz w:val="28"/>
          <w:szCs w:val="28"/>
        </w:rPr>
        <w:t>证书</w:t>
      </w:r>
      <w:r>
        <w:rPr>
          <w:rFonts w:eastAsia="仿宋_GB2312" w:cs="仿宋_GB2312" w:hint="eastAsia"/>
          <w:snapToGrid w:val="0"/>
          <w:color w:val="292929"/>
          <w:kern w:val="0"/>
          <w:sz w:val="28"/>
          <w:szCs w:val="28"/>
        </w:rPr>
        <w:t>复印件</w:t>
      </w:r>
      <w:r>
        <w:rPr>
          <w:rFonts w:eastAsia="仿宋_GB2312"/>
          <w:snapToGrid w:val="0"/>
          <w:color w:val="292929"/>
          <w:kern w:val="0"/>
          <w:sz w:val="28"/>
          <w:szCs w:val="28"/>
        </w:rPr>
        <w:t>)</w:t>
      </w:r>
      <w:r>
        <w:rPr>
          <w:rFonts w:eastAsia="仿宋_GB2312" w:cs="仿宋_GB2312" w:hint="eastAsia"/>
          <w:snapToGrid w:val="0"/>
          <w:color w:val="292929"/>
          <w:kern w:val="0"/>
          <w:sz w:val="28"/>
          <w:szCs w:val="28"/>
        </w:rPr>
        <w:t>。</w:t>
      </w:r>
    </w:p>
    <w:p w:rsidR="00C44C92" w:rsidRDefault="00404C35" w:rsidP="00D24392">
      <w:pPr>
        <w:spacing w:line="500" w:lineRule="exact"/>
        <w:jc w:val="center"/>
        <w:rPr>
          <w:rFonts w:eastAsia="黑体"/>
          <w:sz w:val="28"/>
          <w:szCs w:val="28"/>
        </w:rPr>
      </w:pPr>
      <w:r>
        <w:rPr>
          <w:rFonts w:eastAsia="黑体" w:cs="黑体" w:hint="eastAsia"/>
          <w:sz w:val="28"/>
          <w:szCs w:val="28"/>
        </w:rPr>
        <w:t>第四章</w:t>
      </w:r>
      <w:r>
        <w:rPr>
          <w:rFonts w:eastAsia="黑体"/>
          <w:sz w:val="28"/>
          <w:szCs w:val="28"/>
        </w:rPr>
        <w:t xml:space="preserve">  </w:t>
      </w:r>
      <w:r>
        <w:rPr>
          <w:rFonts w:eastAsia="黑体" w:cs="黑体" w:hint="eastAsia"/>
          <w:sz w:val="28"/>
          <w:szCs w:val="28"/>
        </w:rPr>
        <w:t>选拔程序</w:t>
      </w:r>
    </w:p>
    <w:p w:rsidR="00404C35" w:rsidRDefault="00404C35" w:rsidP="00D24392">
      <w:pPr>
        <w:adjustRightInd w:val="0"/>
        <w:spacing w:line="500" w:lineRule="exact"/>
        <w:ind w:firstLineChars="200" w:firstLine="560"/>
        <w:rPr>
          <w:rFonts w:eastAsia="仿宋_GB2312"/>
          <w:snapToGrid w:val="0"/>
          <w:color w:val="292929"/>
          <w:kern w:val="0"/>
          <w:sz w:val="28"/>
          <w:szCs w:val="28"/>
        </w:rPr>
      </w:pPr>
      <w:r>
        <w:rPr>
          <w:rFonts w:ascii="黑体" w:eastAsia="黑体" w:cs="黑体" w:hint="eastAsia"/>
          <w:snapToGrid w:val="0"/>
          <w:color w:val="292929"/>
          <w:kern w:val="0"/>
          <w:sz w:val="28"/>
          <w:szCs w:val="28"/>
        </w:rPr>
        <w:t>第</w:t>
      </w:r>
      <w:r w:rsidR="00493613">
        <w:rPr>
          <w:rFonts w:ascii="黑体" w:eastAsia="黑体" w:cs="黑体" w:hint="eastAsia"/>
          <w:snapToGrid w:val="0"/>
          <w:color w:val="292929"/>
          <w:kern w:val="0"/>
          <w:sz w:val="28"/>
          <w:szCs w:val="28"/>
        </w:rPr>
        <w:t>十</w:t>
      </w:r>
      <w:r>
        <w:rPr>
          <w:rFonts w:ascii="黑体" w:eastAsia="黑体" w:cs="黑体" w:hint="eastAsia"/>
          <w:snapToGrid w:val="0"/>
          <w:color w:val="292929"/>
          <w:kern w:val="0"/>
          <w:sz w:val="28"/>
          <w:szCs w:val="28"/>
        </w:rPr>
        <w:t>条</w:t>
      </w:r>
      <w:r>
        <w:rPr>
          <w:rFonts w:eastAsia="仿宋_GB2312"/>
          <w:snapToGrid w:val="0"/>
          <w:color w:val="292929"/>
          <w:kern w:val="0"/>
          <w:sz w:val="28"/>
          <w:szCs w:val="28"/>
        </w:rPr>
        <w:t xml:space="preserve">  </w:t>
      </w:r>
      <w:r w:rsidR="00110624">
        <w:rPr>
          <w:rFonts w:eastAsia="仿宋_GB2312" w:cs="仿宋_GB2312" w:hint="eastAsia"/>
          <w:snapToGrid w:val="0"/>
          <w:color w:val="292929"/>
          <w:kern w:val="0"/>
          <w:sz w:val="28"/>
          <w:szCs w:val="28"/>
        </w:rPr>
        <w:t>全国有突出贡献爆破专家</w:t>
      </w:r>
      <w:r>
        <w:rPr>
          <w:rFonts w:eastAsia="仿宋_GB2312" w:cs="仿宋_GB2312" w:hint="eastAsia"/>
          <w:snapToGrid w:val="0"/>
          <w:color w:val="292929"/>
          <w:kern w:val="0"/>
          <w:sz w:val="28"/>
          <w:szCs w:val="28"/>
        </w:rPr>
        <w:t>的选拔，采取个人申请、单位推荐或</w:t>
      </w:r>
      <w:r w:rsidRPr="00B873A9">
        <w:rPr>
          <w:rFonts w:eastAsia="仿宋_GB2312" w:cs="仿宋_GB2312" w:hint="eastAsia"/>
          <w:snapToGrid w:val="0"/>
          <w:color w:val="292929"/>
          <w:kern w:val="0"/>
          <w:sz w:val="28"/>
          <w:szCs w:val="28"/>
        </w:rPr>
        <w:t>三名</w:t>
      </w:r>
      <w:r>
        <w:rPr>
          <w:rFonts w:eastAsia="仿宋_GB2312" w:cs="仿宋_GB2312" w:hint="eastAsia"/>
          <w:snapToGrid w:val="0"/>
          <w:color w:val="292929"/>
          <w:kern w:val="0"/>
          <w:sz w:val="28"/>
          <w:szCs w:val="28"/>
        </w:rPr>
        <w:t>行业知名专家推荐，专家委员会评审、公示并报中国工程爆破协会理事长办公会批准等程序进行。</w:t>
      </w:r>
    </w:p>
    <w:p w:rsidR="00404C35" w:rsidRDefault="00404C35" w:rsidP="00D24392">
      <w:pPr>
        <w:adjustRightInd w:val="0"/>
        <w:spacing w:line="500" w:lineRule="exact"/>
        <w:ind w:firstLineChars="200" w:firstLine="560"/>
        <w:rPr>
          <w:rFonts w:eastAsia="仿宋_GB2312"/>
          <w:snapToGrid w:val="0"/>
          <w:color w:val="292929"/>
          <w:kern w:val="0"/>
          <w:sz w:val="28"/>
          <w:szCs w:val="28"/>
        </w:rPr>
      </w:pPr>
      <w:r>
        <w:rPr>
          <w:rFonts w:ascii="黑体" w:eastAsia="黑体" w:cs="黑体" w:hint="eastAsia"/>
          <w:snapToGrid w:val="0"/>
          <w:color w:val="292929"/>
          <w:kern w:val="0"/>
          <w:sz w:val="28"/>
          <w:szCs w:val="28"/>
        </w:rPr>
        <w:t>第十</w:t>
      </w:r>
      <w:r w:rsidR="00493613">
        <w:rPr>
          <w:rFonts w:ascii="黑体" w:eastAsia="黑体" w:cs="黑体" w:hint="eastAsia"/>
          <w:snapToGrid w:val="0"/>
          <w:color w:val="292929"/>
          <w:kern w:val="0"/>
          <w:sz w:val="28"/>
          <w:szCs w:val="28"/>
        </w:rPr>
        <w:t>一</w:t>
      </w:r>
      <w:r>
        <w:rPr>
          <w:rFonts w:ascii="黑体" w:eastAsia="黑体" w:cs="黑体" w:hint="eastAsia"/>
          <w:snapToGrid w:val="0"/>
          <w:color w:val="292929"/>
          <w:kern w:val="0"/>
          <w:sz w:val="28"/>
          <w:szCs w:val="28"/>
        </w:rPr>
        <w:t>条</w:t>
      </w:r>
      <w:r>
        <w:rPr>
          <w:rFonts w:eastAsia="仿宋_GB2312"/>
          <w:snapToGrid w:val="0"/>
          <w:color w:val="292929"/>
          <w:kern w:val="0"/>
          <w:sz w:val="28"/>
          <w:szCs w:val="28"/>
        </w:rPr>
        <w:t xml:space="preserve">  </w:t>
      </w:r>
      <w:r>
        <w:rPr>
          <w:rFonts w:eastAsia="仿宋_GB2312" w:cs="仿宋_GB2312" w:hint="eastAsia"/>
          <w:snapToGrid w:val="0"/>
          <w:color w:val="292929"/>
          <w:kern w:val="0"/>
          <w:sz w:val="28"/>
          <w:szCs w:val="28"/>
        </w:rPr>
        <w:t>个人申请。</w:t>
      </w:r>
      <w:r w:rsidR="00FC1A56">
        <w:rPr>
          <w:rFonts w:eastAsia="仿宋_GB2312" w:cs="仿宋_GB2312" w:hint="eastAsia"/>
          <w:snapToGrid w:val="0"/>
          <w:color w:val="292929"/>
          <w:kern w:val="0"/>
          <w:sz w:val="28"/>
          <w:szCs w:val="28"/>
        </w:rPr>
        <w:t>按照要求</w:t>
      </w:r>
      <w:r>
        <w:rPr>
          <w:rFonts w:eastAsia="仿宋_GB2312" w:cs="仿宋_GB2312" w:hint="eastAsia"/>
          <w:snapToGrid w:val="0"/>
          <w:color w:val="292929"/>
          <w:kern w:val="0"/>
          <w:sz w:val="28"/>
          <w:szCs w:val="28"/>
        </w:rPr>
        <w:t>填写</w:t>
      </w:r>
      <w:r w:rsidR="00D4496A">
        <w:rPr>
          <w:rFonts w:eastAsia="仿宋_GB2312" w:cs="仿宋_GB2312" w:hint="eastAsia"/>
          <w:snapToGrid w:val="0"/>
          <w:color w:val="292929"/>
          <w:kern w:val="0"/>
          <w:sz w:val="28"/>
          <w:szCs w:val="28"/>
        </w:rPr>
        <w:t>《</w:t>
      </w:r>
      <w:r>
        <w:rPr>
          <w:rFonts w:eastAsia="仿宋_GB2312" w:cs="仿宋_GB2312" w:hint="eastAsia"/>
          <w:snapToGrid w:val="0"/>
          <w:color w:val="292929"/>
          <w:kern w:val="0"/>
          <w:sz w:val="28"/>
          <w:szCs w:val="28"/>
        </w:rPr>
        <w:t>申请表</w:t>
      </w:r>
      <w:r w:rsidR="00D4496A">
        <w:rPr>
          <w:rFonts w:eastAsia="仿宋_GB2312" w:cs="仿宋_GB2312" w:hint="eastAsia"/>
          <w:snapToGrid w:val="0"/>
          <w:color w:val="292929"/>
          <w:kern w:val="0"/>
          <w:sz w:val="28"/>
          <w:szCs w:val="28"/>
        </w:rPr>
        <w:t>》</w:t>
      </w:r>
      <w:r>
        <w:rPr>
          <w:rFonts w:eastAsia="仿宋_GB2312" w:cs="仿宋_GB2312" w:hint="eastAsia"/>
          <w:snapToGrid w:val="0"/>
          <w:color w:val="292929"/>
          <w:kern w:val="0"/>
          <w:sz w:val="28"/>
          <w:szCs w:val="28"/>
        </w:rPr>
        <w:t>并提交</w:t>
      </w:r>
      <w:r w:rsidR="00B863D2">
        <w:rPr>
          <w:rFonts w:eastAsia="仿宋_GB2312" w:cs="仿宋_GB2312" w:hint="eastAsia"/>
          <w:snapToGrid w:val="0"/>
          <w:color w:val="292929"/>
          <w:kern w:val="0"/>
          <w:sz w:val="28"/>
          <w:szCs w:val="28"/>
        </w:rPr>
        <w:t>事迹</w:t>
      </w:r>
      <w:r>
        <w:rPr>
          <w:rFonts w:eastAsia="仿宋_GB2312" w:cs="仿宋_GB2312" w:hint="eastAsia"/>
          <w:snapToGrid w:val="0"/>
          <w:color w:val="292929"/>
          <w:kern w:val="0"/>
          <w:sz w:val="28"/>
          <w:szCs w:val="28"/>
        </w:rPr>
        <w:t>材料。</w:t>
      </w:r>
    </w:p>
    <w:p w:rsidR="00404C35" w:rsidRDefault="00404C35" w:rsidP="00D24392">
      <w:pPr>
        <w:adjustRightInd w:val="0"/>
        <w:spacing w:line="500" w:lineRule="exact"/>
        <w:ind w:firstLineChars="200" w:firstLine="560"/>
        <w:rPr>
          <w:rFonts w:eastAsia="仿宋_GB2312"/>
          <w:snapToGrid w:val="0"/>
          <w:color w:val="292929"/>
          <w:kern w:val="0"/>
          <w:sz w:val="28"/>
          <w:szCs w:val="28"/>
        </w:rPr>
      </w:pPr>
      <w:r>
        <w:rPr>
          <w:rFonts w:ascii="黑体" w:eastAsia="黑体" w:cs="黑体" w:hint="eastAsia"/>
          <w:snapToGrid w:val="0"/>
          <w:color w:val="292929"/>
          <w:kern w:val="0"/>
          <w:sz w:val="28"/>
          <w:szCs w:val="28"/>
        </w:rPr>
        <w:t>第十</w:t>
      </w:r>
      <w:r w:rsidR="00493613">
        <w:rPr>
          <w:rFonts w:ascii="黑体" w:eastAsia="黑体" w:cs="黑体" w:hint="eastAsia"/>
          <w:snapToGrid w:val="0"/>
          <w:color w:val="292929"/>
          <w:kern w:val="0"/>
          <w:sz w:val="28"/>
          <w:szCs w:val="28"/>
        </w:rPr>
        <w:t>二</w:t>
      </w:r>
      <w:r>
        <w:rPr>
          <w:rFonts w:ascii="黑体" w:eastAsia="黑体" w:cs="黑体" w:hint="eastAsia"/>
          <w:snapToGrid w:val="0"/>
          <w:color w:val="292929"/>
          <w:kern w:val="0"/>
          <w:sz w:val="28"/>
          <w:szCs w:val="28"/>
        </w:rPr>
        <w:t>条</w:t>
      </w:r>
      <w:r>
        <w:rPr>
          <w:rFonts w:eastAsia="仿宋_GB2312"/>
          <w:snapToGrid w:val="0"/>
          <w:color w:val="292929"/>
          <w:kern w:val="0"/>
          <w:sz w:val="28"/>
          <w:szCs w:val="28"/>
        </w:rPr>
        <w:t xml:space="preserve">  </w:t>
      </w:r>
      <w:r>
        <w:rPr>
          <w:rFonts w:eastAsia="仿宋_GB2312" w:cs="仿宋_GB2312" w:hint="eastAsia"/>
          <w:snapToGrid w:val="0"/>
          <w:color w:val="292929"/>
          <w:kern w:val="0"/>
          <w:sz w:val="28"/>
          <w:szCs w:val="28"/>
        </w:rPr>
        <w:t>单位或专家推荐。单位或专家按照有关要求，向中国爆破行业专家委员会办公室推荐人选。推荐前应做好推荐人员材料的收集、整理和审查工作，必要时应认真组织专家评议，</w:t>
      </w:r>
      <w:r w:rsidR="00D83B8D">
        <w:rPr>
          <w:rFonts w:eastAsia="仿宋_GB2312" w:cs="仿宋_GB2312" w:hint="eastAsia"/>
          <w:snapToGrid w:val="0"/>
          <w:color w:val="292929"/>
          <w:kern w:val="0"/>
          <w:sz w:val="28"/>
          <w:szCs w:val="28"/>
        </w:rPr>
        <w:t>充分</w:t>
      </w:r>
      <w:r>
        <w:rPr>
          <w:rFonts w:eastAsia="仿宋_GB2312" w:cs="仿宋_GB2312" w:hint="eastAsia"/>
          <w:snapToGrid w:val="0"/>
          <w:color w:val="292929"/>
          <w:kern w:val="0"/>
          <w:sz w:val="28"/>
          <w:szCs w:val="28"/>
        </w:rPr>
        <w:t>听取有关人员的意见，做到公开、公平、公正。</w:t>
      </w:r>
    </w:p>
    <w:p w:rsidR="00404C35" w:rsidRDefault="00404C35" w:rsidP="00D24392">
      <w:pPr>
        <w:adjustRightInd w:val="0"/>
        <w:spacing w:line="500" w:lineRule="exact"/>
        <w:ind w:firstLineChars="200" w:firstLine="560"/>
        <w:rPr>
          <w:rFonts w:eastAsia="仿宋_GB2312"/>
          <w:snapToGrid w:val="0"/>
          <w:color w:val="292929"/>
          <w:kern w:val="0"/>
          <w:sz w:val="28"/>
          <w:szCs w:val="28"/>
        </w:rPr>
      </w:pPr>
      <w:r>
        <w:rPr>
          <w:rFonts w:ascii="黑体" w:eastAsia="黑体" w:cs="黑体" w:hint="eastAsia"/>
          <w:snapToGrid w:val="0"/>
          <w:color w:val="292929"/>
          <w:kern w:val="0"/>
          <w:sz w:val="28"/>
          <w:szCs w:val="28"/>
        </w:rPr>
        <w:t>第十</w:t>
      </w:r>
      <w:r w:rsidR="00493613">
        <w:rPr>
          <w:rFonts w:ascii="黑体" w:eastAsia="黑体" w:cs="黑体" w:hint="eastAsia"/>
          <w:snapToGrid w:val="0"/>
          <w:color w:val="292929"/>
          <w:kern w:val="0"/>
          <w:sz w:val="28"/>
          <w:szCs w:val="28"/>
        </w:rPr>
        <w:t>三</w:t>
      </w:r>
      <w:r>
        <w:rPr>
          <w:rFonts w:ascii="黑体" w:eastAsia="黑体" w:cs="黑体" w:hint="eastAsia"/>
          <w:snapToGrid w:val="0"/>
          <w:color w:val="292929"/>
          <w:kern w:val="0"/>
          <w:sz w:val="28"/>
          <w:szCs w:val="28"/>
        </w:rPr>
        <w:t>条</w:t>
      </w:r>
      <w:r>
        <w:rPr>
          <w:rFonts w:eastAsia="仿宋_GB2312"/>
          <w:snapToGrid w:val="0"/>
          <w:color w:val="292929"/>
          <w:kern w:val="0"/>
          <w:sz w:val="28"/>
          <w:szCs w:val="28"/>
        </w:rPr>
        <w:t xml:space="preserve">  </w:t>
      </w:r>
      <w:r>
        <w:rPr>
          <w:rFonts w:eastAsia="仿宋_GB2312" w:cs="仿宋_GB2312" w:hint="eastAsia"/>
          <w:snapToGrid w:val="0"/>
          <w:color w:val="292929"/>
          <w:kern w:val="0"/>
          <w:sz w:val="28"/>
          <w:szCs w:val="28"/>
        </w:rPr>
        <w:t>初审。中国爆破行业专家委员会办公室根据选拔条件，对推荐人选进行初审，并将初审材料提交专家委员会。</w:t>
      </w:r>
    </w:p>
    <w:p w:rsidR="00CD409B" w:rsidRDefault="00404C35" w:rsidP="00D24392">
      <w:pPr>
        <w:adjustRightInd w:val="0"/>
        <w:spacing w:line="500" w:lineRule="exact"/>
        <w:ind w:firstLineChars="200" w:firstLine="560"/>
        <w:rPr>
          <w:rFonts w:eastAsia="仿宋_GB2312"/>
          <w:snapToGrid w:val="0"/>
          <w:color w:val="292929"/>
          <w:kern w:val="0"/>
          <w:sz w:val="28"/>
          <w:szCs w:val="28"/>
        </w:rPr>
      </w:pPr>
      <w:r>
        <w:rPr>
          <w:rFonts w:ascii="黑体" w:eastAsia="黑体" w:cs="黑体" w:hint="eastAsia"/>
          <w:snapToGrid w:val="0"/>
          <w:color w:val="292929"/>
          <w:kern w:val="0"/>
          <w:sz w:val="28"/>
          <w:szCs w:val="28"/>
        </w:rPr>
        <w:t>第十</w:t>
      </w:r>
      <w:r w:rsidR="00493613">
        <w:rPr>
          <w:rFonts w:ascii="黑体" w:eastAsia="黑体" w:cs="黑体" w:hint="eastAsia"/>
          <w:snapToGrid w:val="0"/>
          <w:color w:val="292929"/>
          <w:kern w:val="0"/>
          <w:sz w:val="28"/>
          <w:szCs w:val="28"/>
        </w:rPr>
        <w:t>四</w:t>
      </w:r>
      <w:r>
        <w:rPr>
          <w:rFonts w:ascii="黑体" w:eastAsia="黑体" w:cs="黑体" w:hint="eastAsia"/>
          <w:snapToGrid w:val="0"/>
          <w:color w:val="292929"/>
          <w:kern w:val="0"/>
          <w:sz w:val="28"/>
          <w:szCs w:val="28"/>
        </w:rPr>
        <w:t>条</w:t>
      </w:r>
      <w:r>
        <w:rPr>
          <w:rFonts w:eastAsia="仿宋_GB2312"/>
          <w:snapToGrid w:val="0"/>
          <w:color w:val="292929"/>
          <w:kern w:val="0"/>
          <w:sz w:val="28"/>
          <w:szCs w:val="28"/>
        </w:rPr>
        <w:t xml:space="preserve">  </w:t>
      </w:r>
      <w:r>
        <w:rPr>
          <w:rFonts w:eastAsia="仿宋_GB2312" w:cs="仿宋_GB2312" w:hint="eastAsia"/>
          <w:snapToGrid w:val="0"/>
          <w:color w:val="292929"/>
          <w:kern w:val="0"/>
          <w:sz w:val="28"/>
          <w:szCs w:val="28"/>
        </w:rPr>
        <w:t>评审。中国爆破行业专家委员会主任决定组织成立评审委员会，对</w:t>
      </w:r>
      <w:r w:rsidR="006A6FC4">
        <w:rPr>
          <w:rFonts w:eastAsia="仿宋_GB2312" w:cs="仿宋_GB2312" w:hint="eastAsia"/>
          <w:snapToGrid w:val="0"/>
          <w:color w:val="292929"/>
          <w:kern w:val="0"/>
          <w:sz w:val="28"/>
          <w:szCs w:val="28"/>
        </w:rPr>
        <w:t>申报材料</w:t>
      </w:r>
      <w:r>
        <w:rPr>
          <w:rFonts w:eastAsia="仿宋_GB2312" w:cs="仿宋_GB2312" w:hint="eastAsia"/>
          <w:snapToGrid w:val="0"/>
          <w:color w:val="292929"/>
          <w:kern w:val="0"/>
          <w:sz w:val="28"/>
          <w:szCs w:val="28"/>
        </w:rPr>
        <w:t>进行</w:t>
      </w:r>
      <w:r w:rsidR="006A6FC4">
        <w:rPr>
          <w:rFonts w:eastAsia="仿宋_GB2312" w:cs="仿宋_GB2312" w:hint="eastAsia"/>
          <w:snapToGrid w:val="0"/>
          <w:color w:val="292929"/>
          <w:kern w:val="0"/>
          <w:sz w:val="28"/>
          <w:szCs w:val="28"/>
        </w:rPr>
        <w:t>审核评议</w:t>
      </w:r>
      <w:r>
        <w:rPr>
          <w:rFonts w:eastAsia="仿宋_GB2312" w:cs="仿宋_GB2312" w:hint="eastAsia"/>
          <w:snapToGrid w:val="0"/>
          <w:color w:val="292929"/>
          <w:kern w:val="0"/>
          <w:sz w:val="28"/>
          <w:szCs w:val="28"/>
        </w:rPr>
        <w:t>，提出评价意见并经综合评审后，</w:t>
      </w:r>
      <w:r w:rsidR="006A6FC4">
        <w:rPr>
          <w:rFonts w:eastAsia="仿宋_GB2312" w:cs="仿宋_GB2312" w:hint="eastAsia"/>
          <w:snapToGrid w:val="0"/>
          <w:color w:val="292929"/>
          <w:kern w:val="0"/>
          <w:sz w:val="28"/>
          <w:szCs w:val="28"/>
        </w:rPr>
        <w:t>通过</w:t>
      </w:r>
      <w:r>
        <w:rPr>
          <w:rFonts w:eastAsia="仿宋_GB2312" w:cs="仿宋_GB2312" w:hint="eastAsia"/>
          <w:snapToGrid w:val="0"/>
          <w:color w:val="292929"/>
          <w:kern w:val="0"/>
          <w:sz w:val="28"/>
          <w:szCs w:val="28"/>
        </w:rPr>
        <w:t>无记名投票方式确定</w:t>
      </w:r>
      <w:r w:rsidR="00D83B8D">
        <w:rPr>
          <w:rFonts w:eastAsia="仿宋_GB2312" w:cs="仿宋_GB2312" w:hint="eastAsia"/>
          <w:snapToGrid w:val="0"/>
          <w:color w:val="292929"/>
          <w:kern w:val="0"/>
          <w:sz w:val="28"/>
          <w:szCs w:val="28"/>
        </w:rPr>
        <w:t>全国</w:t>
      </w:r>
      <w:r>
        <w:rPr>
          <w:rFonts w:eastAsia="仿宋_GB2312" w:cs="仿宋_GB2312" w:hint="eastAsia"/>
          <w:snapToGrid w:val="0"/>
          <w:color w:val="292929"/>
          <w:kern w:val="0"/>
          <w:sz w:val="28"/>
          <w:szCs w:val="28"/>
        </w:rPr>
        <w:t>有突出贡献</w:t>
      </w:r>
      <w:r w:rsidR="00D83B8D">
        <w:rPr>
          <w:rFonts w:eastAsia="仿宋_GB2312" w:cs="仿宋_GB2312" w:hint="eastAsia"/>
          <w:snapToGrid w:val="0"/>
          <w:color w:val="292929"/>
          <w:kern w:val="0"/>
          <w:sz w:val="28"/>
          <w:szCs w:val="28"/>
        </w:rPr>
        <w:t>爆破</w:t>
      </w:r>
      <w:r>
        <w:rPr>
          <w:rFonts w:eastAsia="仿宋_GB2312" w:cs="仿宋_GB2312" w:hint="eastAsia"/>
          <w:snapToGrid w:val="0"/>
          <w:color w:val="292929"/>
          <w:kern w:val="0"/>
          <w:sz w:val="28"/>
          <w:szCs w:val="28"/>
        </w:rPr>
        <w:t>专家的考察人选。</w:t>
      </w:r>
    </w:p>
    <w:p w:rsidR="00404C35" w:rsidRDefault="00404C35" w:rsidP="00D24392">
      <w:pPr>
        <w:adjustRightInd w:val="0"/>
        <w:spacing w:line="500" w:lineRule="exact"/>
        <w:ind w:firstLineChars="200" w:firstLine="560"/>
        <w:rPr>
          <w:rFonts w:eastAsia="仿宋_GB2312"/>
          <w:snapToGrid w:val="0"/>
          <w:color w:val="292929"/>
          <w:kern w:val="0"/>
          <w:sz w:val="28"/>
          <w:szCs w:val="28"/>
        </w:rPr>
      </w:pPr>
      <w:r>
        <w:rPr>
          <w:rFonts w:ascii="黑体" w:eastAsia="黑体" w:cs="黑体" w:hint="eastAsia"/>
          <w:snapToGrid w:val="0"/>
          <w:color w:val="292929"/>
          <w:kern w:val="0"/>
          <w:sz w:val="28"/>
          <w:szCs w:val="28"/>
        </w:rPr>
        <w:t>第十</w:t>
      </w:r>
      <w:r w:rsidR="00493613">
        <w:rPr>
          <w:rFonts w:ascii="黑体" w:eastAsia="黑体" w:cs="黑体" w:hint="eastAsia"/>
          <w:snapToGrid w:val="0"/>
          <w:color w:val="292929"/>
          <w:kern w:val="0"/>
          <w:sz w:val="28"/>
          <w:szCs w:val="28"/>
        </w:rPr>
        <w:t>五</w:t>
      </w:r>
      <w:r>
        <w:rPr>
          <w:rFonts w:ascii="黑体" w:eastAsia="黑体" w:cs="黑体" w:hint="eastAsia"/>
          <w:snapToGrid w:val="0"/>
          <w:color w:val="292929"/>
          <w:kern w:val="0"/>
          <w:sz w:val="28"/>
          <w:szCs w:val="28"/>
        </w:rPr>
        <w:t>条</w:t>
      </w:r>
      <w:r>
        <w:rPr>
          <w:rFonts w:ascii="黑体" w:eastAsia="黑体" w:cs="黑体"/>
          <w:snapToGrid w:val="0"/>
          <w:color w:val="292929"/>
          <w:kern w:val="0"/>
          <w:sz w:val="28"/>
          <w:szCs w:val="28"/>
        </w:rPr>
        <w:t xml:space="preserve">  </w:t>
      </w:r>
      <w:r>
        <w:rPr>
          <w:rFonts w:eastAsia="仿宋_GB2312" w:cs="仿宋_GB2312" w:hint="eastAsia"/>
          <w:snapToGrid w:val="0"/>
          <w:color w:val="292929"/>
          <w:kern w:val="0"/>
          <w:sz w:val="28"/>
          <w:szCs w:val="28"/>
        </w:rPr>
        <w:t>公示。中国工程爆破协会负责对评审委员会确定的</w:t>
      </w:r>
      <w:r w:rsidR="00D83B8D">
        <w:rPr>
          <w:rFonts w:eastAsia="仿宋_GB2312" w:cs="仿宋_GB2312" w:hint="eastAsia"/>
          <w:snapToGrid w:val="0"/>
          <w:color w:val="292929"/>
          <w:kern w:val="0"/>
          <w:sz w:val="28"/>
          <w:szCs w:val="28"/>
        </w:rPr>
        <w:t>全国有突出贡献爆破专家</w:t>
      </w:r>
      <w:r>
        <w:rPr>
          <w:rFonts w:eastAsia="仿宋_GB2312" w:cs="仿宋_GB2312" w:hint="eastAsia"/>
          <w:snapToGrid w:val="0"/>
          <w:color w:val="292929"/>
          <w:kern w:val="0"/>
          <w:sz w:val="28"/>
          <w:szCs w:val="28"/>
        </w:rPr>
        <w:t>考察人选名单在中国爆破网</w:t>
      </w:r>
      <w:r w:rsidR="00BD4D5F">
        <w:rPr>
          <w:rFonts w:eastAsia="仿宋_GB2312" w:cs="仿宋_GB2312" w:hint="eastAsia"/>
          <w:snapToGrid w:val="0"/>
          <w:color w:val="292929"/>
          <w:kern w:val="0"/>
          <w:sz w:val="28"/>
          <w:szCs w:val="28"/>
        </w:rPr>
        <w:t>和中国工程爆破</w:t>
      </w:r>
      <w:proofErr w:type="gramStart"/>
      <w:r w:rsidR="00BD4D5F">
        <w:rPr>
          <w:rFonts w:eastAsia="仿宋_GB2312" w:cs="仿宋_GB2312" w:hint="eastAsia"/>
          <w:snapToGrid w:val="0"/>
          <w:color w:val="292929"/>
          <w:kern w:val="0"/>
          <w:sz w:val="28"/>
          <w:szCs w:val="28"/>
        </w:rPr>
        <w:t>协会网</w:t>
      </w:r>
      <w:r>
        <w:rPr>
          <w:rFonts w:eastAsia="仿宋_GB2312" w:cs="仿宋_GB2312" w:hint="eastAsia"/>
          <w:snapToGrid w:val="0"/>
          <w:color w:val="292929"/>
          <w:kern w:val="0"/>
          <w:sz w:val="28"/>
          <w:szCs w:val="28"/>
        </w:rPr>
        <w:t>予以</w:t>
      </w:r>
      <w:proofErr w:type="gramEnd"/>
      <w:r>
        <w:rPr>
          <w:rFonts w:eastAsia="仿宋_GB2312" w:cs="仿宋_GB2312" w:hint="eastAsia"/>
          <w:snapToGrid w:val="0"/>
          <w:color w:val="292929"/>
          <w:kern w:val="0"/>
          <w:sz w:val="28"/>
          <w:szCs w:val="28"/>
        </w:rPr>
        <w:t>公示（公示期为</w:t>
      </w:r>
      <w:r>
        <w:rPr>
          <w:rFonts w:eastAsia="仿宋_GB2312"/>
          <w:snapToGrid w:val="0"/>
          <w:color w:val="292929"/>
          <w:kern w:val="0"/>
          <w:sz w:val="28"/>
          <w:szCs w:val="28"/>
        </w:rPr>
        <w:t>30</w:t>
      </w:r>
      <w:r>
        <w:rPr>
          <w:rFonts w:eastAsia="仿宋_GB2312" w:cs="仿宋_GB2312" w:hint="eastAsia"/>
          <w:snapToGrid w:val="0"/>
          <w:color w:val="292929"/>
          <w:kern w:val="0"/>
          <w:sz w:val="28"/>
          <w:szCs w:val="28"/>
        </w:rPr>
        <w:t>天）。</w:t>
      </w:r>
    </w:p>
    <w:p w:rsidR="00404C35" w:rsidRDefault="00404C35" w:rsidP="00D24392">
      <w:pPr>
        <w:adjustRightInd w:val="0"/>
        <w:spacing w:line="500" w:lineRule="exact"/>
        <w:ind w:firstLineChars="200" w:firstLine="560"/>
        <w:rPr>
          <w:rFonts w:eastAsia="仿宋_GB2312"/>
          <w:snapToGrid w:val="0"/>
          <w:color w:val="292929"/>
          <w:kern w:val="0"/>
          <w:sz w:val="28"/>
          <w:szCs w:val="28"/>
        </w:rPr>
      </w:pPr>
      <w:r>
        <w:rPr>
          <w:rFonts w:ascii="黑体" w:eastAsia="黑体" w:cs="黑体" w:hint="eastAsia"/>
          <w:snapToGrid w:val="0"/>
          <w:color w:val="292929"/>
          <w:kern w:val="0"/>
          <w:sz w:val="28"/>
          <w:szCs w:val="28"/>
        </w:rPr>
        <w:t>第十</w:t>
      </w:r>
      <w:r w:rsidR="00493613">
        <w:rPr>
          <w:rFonts w:ascii="黑体" w:eastAsia="黑体" w:cs="黑体" w:hint="eastAsia"/>
          <w:snapToGrid w:val="0"/>
          <w:color w:val="292929"/>
          <w:kern w:val="0"/>
          <w:sz w:val="28"/>
          <w:szCs w:val="28"/>
        </w:rPr>
        <w:t>六</w:t>
      </w:r>
      <w:r>
        <w:rPr>
          <w:rFonts w:ascii="黑体" w:eastAsia="黑体" w:cs="黑体" w:hint="eastAsia"/>
          <w:snapToGrid w:val="0"/>
          <w:color w:val="292929"/>
          <w:kern w:val="0"/>
          <w:sz w:val="28"/>
          <w:szCs w:val="28"/>
        </w:rPr>
        <w:t>条</w:t>
      </w:r>
      <w:r>
        <w:rPr>
          <w:rFonts w:eastAsia="仿宋_GB2312"/>
          <w:snapToGrid w:val="0"/>
          <w:color w:val="292929"/>
          <w:kern w:val="0"/>
          <w:sz w:val="28"/>
          <w:szCs w:val="28"/>
        </w:rPr>
        <w:t xml:space="preserve">  </w:t>
      </w:r>
      <w:r>
        <w:rPr>
          <w:rFonts w:eastAsia="仿宋_GB2312" w:cs="仿宋_GB2312" w:hint="eastAsia"/>
          <w:snapToGrid w:val="0"/>
          <w:color w:val="292929"/>
          <w:kern w:val="0"/>
          <w:sz w:val="28"/>
          <w:szCs w:val="28"/>
        </w:rPr>
        <w:t>批准。经公示无异议，专家委员会将</w:t>
      </w:r>
      <w:r w:rsidR="00D83B8D">
        <w:rPr>
          <w:rFonts w:eastAsia="仿宋_GB2312" w:cs="仿宋_GB2312" w:hint="eastAsia"/>
          <w:snapToGrid w:val="0"/>
          <w:color w:val="292929"/>
          <w:kern w:val="0"/>
          <w:sz w:val="28"/>
          <w:szCs w:val="28"/>
        </w:rPr>
        <w:t>评审</w:t>
      </w:r>
      <w:r>
        <w:rPr>
          <w:rFonts w:eastAsia="仿宋_GB2312" w:cs="仿宋_GB2312" w:hint="eastAsia"/>
          <w:snapToGrid w:val="0"/>
          <w:color w:val="292929"/>
          <w:kern w:val="0"/>
          <w:sz w:val="28"/>
          <w:szCs w:val="28"/>
        </w:rPr>
        <w:t>和考察情况报请中国工程爆破协会理事长办公会议审议通过。</w:t>
      </w:r>
    </w:p>
    <w:p w:rsidR="00C44C92" w:rsidRDefault="00404C35" w:rsidP="00D24392">
      <w:pPr>
        <w:spacing w:line="500" w:lineRule="exact"/>
        <w:jc w:val="center"/>
        <w:rPr>
          <w:rFonts w:eastAsia="黑体"/>
          <w:sz w:val="28"/>
          <w:szCs w:val="28"/>
        </w:rPr>
      </w:pPr>
      <w:r>
        <w:rPr>
          <w:rFonts w:eastAsia="黑体" w:cs="黑体" w:hint="eastAsia"/>
          <w:sz w:val="28"/>
          <w:szCs w:val="28"/>
        </w:rPr>
        <w:t>第五章</w:t>
      </w:r>
      <w:r>
        <w:rPr>
          <w:rFonts w:eastAsia="黑体"/>
          <w:sz w:val="28"/>
          <w:szCs w:val="28"/>
        </w:rPr>
        <w:t xml:space="preserve">  </w:t>
      </w:r>
      <w:r>
        <w:rPr>
          <w:rFonts w:eastAsia="黑体" w:cs="黑体" w:hint="eastAsia"/>
          <w:sz w:val="28"/>
          <w:szCs w:val="28"/>
        </w:rPr>
        <w:t>评审纪律</w:t>
      </w:r>
    </w:p>
    <w:p w:rsidR="00404C35" w:rsidRDefault="00404C35" w:rsidP="00D24392">
      <w:pPr>
        <w:adjustRightInd w:val="0"/>
        <w:spacing w:line="500" w:lineRule="exact"/>
        <w:ind w:firstLineChars="200" w:firstLine="560"/>
        <w:rPr>
          <w:rFonts w:eastAsia="仿宋_GB2312"/>
          <w:snapToGrid w:val="0"/>
          <w:color w:val="292929"/>
          <w:kern w:val="0"/>
          <w:sz w:val="28"/>
          <w:szCs w:val="28"/>
        </w:rPr>
      </w:pPr>
      <w:r>
        <w:rPr>
          <w:rFonts w:ascii="黑体" w:eastAsia="黑体" w:cs="黑体" w:hint="eastAsia"/>
          <w:snapToGrid w:val="0"/>
          <w:color w:val="292929"/>
          <w:kern w:val="0"/>
          <w:sz w:val="28"/>
          <w:szCs w:val="28"/>
        </w:rPr>
        <w:t>第十</w:t>
      </w:r>
      <w:r w:rsidR="00493613">
        <w:rPr>
          <w:rFonts w:ascii="黑体" w:eastAsia="黑体" w:cs="黑体" w:hint="eastAsia"/>
          <w:snapToGrid w:val="0"/>
          <w:color w:val="292929"/>
          <w:kern w:val="0"/>
          <w:sz w:val="28"/>
          <w:szCs w:val="28"/>
        </w:rPr>
        <w:t>七</w:t>
      </w:r>
      <w:r>
        <w:rPr>
          <w:rFonts w:ascii="黑体" w:eastAsia="黑体" w:cs="黑体" w:hint="eastAsia"/>
          <w:snapToGrid w:val="0"/>
          <w:color w:val="292929"/>
          <w:kern w:val="0"/>
          <w:sz w:val="28"/>
          <w:szCs w:val="28"/>
        </w:rPr>
        <w:t>条</w:t>
      </w:r>
      <w:r>
        <w:rPr>
          <w:rFonts w:eastAsia="仿宋_GB2312"/>
          <w:snapToGrid w:val="0"/>
          <w:color w:val="292929"/>
          <w:kern w:val="0"/>
          <w:sz w:val="28"/>
          <w:szCs w:val="28"/>
        </w:rPr>
        <w:t xml:space="preserve">  </w:t>
      </w:r>
      <w:r w:rsidR="005A785C">
        <w:rPr>
          <w:rFonts w:eastAsia="仿宋_GB2312" w:cs="仿宋_GB2312" w:hint="eastAsia"/>
          <w:snapToGrid w:val="0"/>
          <w:color w:val="292929"/>
          <w:kern w:val="0"/>
          <w:sz w:val="28"/>
          <w:szCs w:val="28"/>
        </w:rPr>
        <w:t>申请</w:t>
      </w:r>
      <w:r>
        <w:rPr>
          <w:rFonts w:eastAsia="仿宋_GB2312" w:cs="仿宋_GB2312" w:hint="eastAsia"/>
          <w:snapToGrid w:val="0"/>
          <w:color w:val="292929"/>
          <w:kern w:val="0"/>
          <w:sz w:val="28"/>
          <w:szCs w:val="28"/>
        </w:rPr>
        <w:t>人要实事求是填报材料，严禁弄虚作假；推荐单位或</w:t>
      </w:r>
      <w:r w:rsidR="00D83B8D">
        <w:rPr>
          <w:rFonts w:eastAsia="仿宋_GB2312" w:cs="仿宋_GB2312" w:hint="eastAsia"/>
          <w:snapToGrid w:val="0"/>
          <w:color w:val="292929"/>
          <w:kern w:val="0"/>
          <w:sz w:val="28"/>
          <w:szCs w:val="28"/>
        </w:rPr>
        <w:t>评审</w:t>
      </w:r>
      <w:r>
        <w:rPr>
          <w:rFonts w:eastAsia="仿宋_GB2312" w:cs="仿宋_GB2312" w:hint="eastAsia"/>
          <w:snapToGrid w:val="0"/>
          <w:color w:val="292929"/>
          <w:kern w:val="0"/>
          <w:sz w:val="28"/>
          <w:szCs w:val="28"/>
        </w:rPr>
        <w:t>专家要严格把关，客观评价，严禁徇私舞弊。</w:t>
      </w:r>
    </w:p>
    <w:p w:rsidR="00404C35" w:rsidRDefault="00404C35" w:rsidP="00D24392">
      <w:pPr>
        <w:adjustRightInd w:val="0"/>
        <w:spacing w:line="500" w:lineRule="exact"/>
        <w:ind w:firstLineChars="200" w:firstLine="560"/>
        <w:rPr>
          <w:rFonts w:eastAsia="仿宋_GB2312"/>
          <w:snapToGrid w:val="0"/>
          <w:color w:val="292929"/>
          <w:kern w:val="0"/>
          <w:sz w:val="28"/>
          <w:szCs w:val="28"/>
        </w:rPr>
      </w:pPr>
      <w:r>
        <w:rPr>
          <w:rFonts w:ascii="黑体" w:eastAsia="黑体" w:cs="黑体" w:hint="eastAsia"/>
          <w:snapToGrid w:val="0"/>
          <w:color w:val="292929"/>
          <w:kern w:val="0"/>
          <w:sz w:val="28"/>
          <w:szCs w:val="28"/>
        </w:rPr>
        <w:t>第十</w:t>
      </w:r>
      <w:r w:rsidR="00493613">
        <w:rPr>
          <w:rFonts w:ascii="黑体" w:eastAsia="黑体" w:cs="黑体" w:hint="eastAsia"/>
          <w:snapToGrid w:val="0"/>
          <w:color w:val="292929"/>
          <w:kern w:val="0"/>
          <w:sz w:val="28"/>
          <w:szCs w:val="28"/>
        </w:rPr>
        <w:t>八</w:t>
      </w:r>
      <w:r>
        <w:rPr>
          <w:rFonts w:ascii="黑体" w:eastAsia="黑体" w:cs="黑体" w:hint="eastAsia"/>
          <w:snapToGrid w:val="0"/>
          <w:color w:val="292929"/>
          <w:kern w:val="0"/>
          <w:sz w:val="28"/>
          <w:szCs w:val="28"/>
        </w:rPr>
        <w:t>条</w:t>
      </w:r>
      <w:r>
        <w:rPr>
          <w:rFonts w:eastAsia="仿宋_GB2312"/>
          <w:snapToGrid w:val="0"/>
          <w:color w:val="292929"/>
          <w:kern w:val="0"/>
          <w:sz w:val="28"/>
          <w:szCs w:val="28"/>
        </w:rPr>
        <w:t xml:space="preserve">  </w:t>
      </w:r>
      <w:r>
        <w:rPr>
          <w:rFonts w:eastAsia="仿宋_GB2312" w:cs="仿宋_GB2312" w:hint="eastAsia"/>
          <w:snapToGrid w:val="0"/>
          <w:color w:val="292929"/>
          <w:kern w:val="0"/>
          <w:sz w:val="28"/>
          <w:szCs w:val="28"/>
        </w:rPr>
        <w:t>评审专家要秉公办事，认真按照条件评审，严格执行评审纪律，自觉抵制不正之风，自觉接受个人、单位和公众监督。</w:t>
      </w:r>
    </w:p>
    <w:p w:rsidR="00404C35" w:rsidRDefault="00404C35" w:rsidP="00D24392">
      <w:pPr>
        <w:adjustRightInd w:val="0"/>
        <w:spacing w:line="500" w:lineRule="exact"/>
        <w:ind w:firstLineChars="200" w:firstLine="560"/>
        <w:rPr>
          <w:rFonts w:eastAsia="仿宋_GB2312"/>
          <w:snapToGrid w:val="0"/>
          <w:color w:val="292929"/>
          <w:kern w:val="0"/>
          <w:sz w:val="28"/>
          <w:szCs w:val="28"/>
        </w:rPr>
      </w:pPr>
      <w:r>
        <w:rPr>
          <w:rFonts w:ascii="黑体" w:eastAsia="黑体" w:cs="黑体" w:hint="eastAsia"/>
          <w:snapToGrid w:val="0"/>
          <w:color w:val="292929"/>
          <w:kern w:val="0"/>
          <w:sz w:val="28"/>
          <w:szCs w:val="28"/>
        </w:rPr>
        <w:lastRenderedPageBreak/>
        <w:t>第十</w:t>
      </w:r>
      <w:r w:rsidR="00493613">
        <w:rPr>
          <w:rFonts w:ascii="黑体" w:eastAsia="黑体" w:cs="黑体" w:hint="eastAsia"/>
          <w:snapToGrid w:val="0"/>
          <w:color w:val="292929"/>
          <w:kern w:val="0"/>
          <w:sz w:val="28"/>
          <w:szCs w:val="28"/>
        </w:rPr>
        <w:t>九</w:t>
      </w:r>
      <w:r>
        <w:rPr>
          <w:rFonts w:ascii="黑体" w:eastAsia="黑体" w:cs="黑体" w:hint="eastAsia"/>
          <w:snapToGrid w:val="0"/>
          <w:color w:val="292929"/>
          <w:kern w:val="0"/>
          <w:sz w:val="28"/>
          <w:szCs w:val="28"/>
        </w:rPr>
        <w:t>条</w:t>
      </w:r>
      <w:r>
        <w:rPr>
          <w:rFonts w:eastAsia="仿宋_GB2312"/>
          <w:snapToGrid w:val="0"/>
          <w:color w:val="292929"/>
          <w:kern w:val="0"/>
          <w:sz w:val="28"/>
          <w:szCs w:val="28"/>
        </w:rPr>
        <w:t xml:space="preserve">  </w:t>
      </w:r>
      <w:r>
        <w:rPr>
          <w:rFonts w:eastAsia="仿宋_GB2312" w:cs="仿宋_GB2312" w:hint="eastAsia"/>
          <w:snapToGrid w:val="0"/>
          <w:color w:val="292929"/>
          <w:kern w:val="0"/>
          <w:sz w:val="28"/>
          <w:szCs w:val="28"/>
        </w:rPr>
        <w:t>对于违反评审纪律的人员，视其情节轻重，中国工程爆破协会给予批评、警告、撤销其评审资格或取消其中国爆破行业专家委员会委员资格，直至建议其所在单位给予处分。</w:t>
      </w:r>
    </w:p>
    <w:p w:rsidR="00C44C92" w:rsidRDefault="00404C35" w:rsidP="00D24392">
      <w:pPr>
        <w:spacing w:line="500" w:lineRule="exact"/>
        <w:jc w:val="center"/>
        <w:rPr>
          <w:rFonts w:eastAsia="黑体"/>
          <w:sz w:val="28"/>
          <w:szCs w:val="28"/>
        </w:rPr>
      </w:pPr>
      <w:r>
        <w:rPr>
          <w:rFonts w:eastAsia="黑体" w:cs="黑体" w:hint="eastAsia"/>
          <w:sz w:val="28"/>
          <w:szCs w:val="28"/>
        </w:rPr>
        <w:t>第六章</w:t>
      </w:r>
      <w:r>
        <w:rPr>
          <w:rFonts w:eastAsia="黑体"/>
          <w:sz w:val="28"/>
          <w:szCs w:val="28"/>
        </w:rPr>
        <w:t xml:space="preserve">  </w:t>
      </w:r>
      <w:r>
        <w:rPr>
          <w:rFonts w:eastAsia="黑体" w:cs="黑体" w:hint="eastAsia"/>
          <w:sz w:val="28"/>
          <w:szCs w:val="28"/>
        </w:rPr>
        <w:t>表彰与待遇</w:t>
      </w:r>
    </w:p>
    <w:p w:rsidR="00404C35" w:rsidRDefault="00404C35" w:rsidP="00D24392">
      <w:pPr>
        <w:adjustRightInd w:val="0"/>
        <w:spacing w:line="500" w:lineRule="exact"/>
        <w:ind w:firstLineChars="200" w:firstLine="560"/>
        <w:rPr>
          <w:rFonts w:eastAsia="仿宋_GB2312" w:cs="仿宋_GB2312"/>
          <w:snapToGrid w:val="0"/>
          <w:color w:val="292929"/>
          <w:kern w:val="0"/>
          <w:sz w:val="28"/>
          <w:szCs w:val="28"/>
        </w:rPr>
      </w:pPr>
      <w:r>
        <w:rPr>
          <w:rFonts w:ascii="黑体" w:eastAsia="黑体" w:cs="黑体" w:hint="eastAsia"/>
          <w:snapToGrid w:val="0"/>
          <w:color w:val="292929"/>
          <w:kern w:val="0"/>
          <w:sz w:val="28"/>
          <w:szCs w:val="28"/>
        </w:rPr>
        <w:t>第</w:t>
      </w:r>
      <w:r w:rsidR="00493613">
        <w:rPr>
          <w:rFonts w:ascii="黑体" w:eastAsia="黑体" w:cs="黑体" w:hint="eastAsia"/>
          <w:snapToGrid w:val="0"/>
          <w:color w:val="292929"/>
          <w:kern w:val="0"/>
          <w:sz w:val="28"/>
          <w:szCs w:val="28"/>
        </w:rPr>
        <w:t>二</w:t>
      </w:r>
      <w:r w:rsidR="00533C13">
        <w:rPr>
          <w:rFonts w:ascii="黑体" w:eastAsia="黑体" w:cs="黑体" w:hint="eastAsia"/>
          <w:snapToGrid w:val="0"/>
          <w:color w:val="292929"/>
          <w:kern w:val="0"/>
          <w:sz w:val="28"/>
          <w:szCs w:val="28"/>
        </w:rPr>
        <w:t>十</w:t>
      </w:r>
      <w:r>
        <w:rPr>
          <w:rFonts w:ascii="黑体" w:eastAsia="黑体" w:cs="黑体" w:hint="eastAsia"/>
          <w:snapToGrid w:val="0"/>
          <w:color w:val="292929"/>
          <w:kern w:val="0"/>
          <w:sz w:val="28"/>
          <w:szCs w:val="28"/>
        </w:rPr>
        <w:t>条</w:t>
      </w:r>
      <w:r>
        <w:rPr>
          <w:rFonts w:eastAsia="仿宋_GB2312"/>
          <w:snapToGrid w:val="0"/>
          <w:color w:val="292929"/>
          <w:kern w:val="0"/>
          <w:sz w:val="28"/>
          <w:szCs w:val="28"/>
        </w:rPr>
        <w:t xml:space="preserve">  </w:t>
      </w:r>
      <w:r>
        <w:rPr>
          <w:rFonts w:eastAsia="仿宋_GB2312" w:cs="仿宋_GB2312" w:hint="eastAsia"/>
          <w:snapToGrid w:val="0"/>
          <w:color w:val="292929"/>
          <w:kern w:val="0"/>
          <w:sz w:val="28"/>
          <w:szCs w:val="28"/>
        </w:rPr>
        <w:t>经</w:t>
      </w:r>
      <w:r w:rsidR="00D83B8D">
        <w:rPr>
          <w:rFonts w:eastAsia="仿宋_GB2312" w:cs="仿宋_GB2312" w:hint="eastAsia"/>
          <w:snapToGrid w:val="0"/>
          <w:color w:val="292929"/>
          <w:kern w:val="0"/>
          <w:sz w:val="28"/>
          <w:szCs w:val="28"/>
        </w:rPr>
        <w:t>评审</w:t>
      </w:r>
      <w:r>
        <w:rPr>
          <w:rFonts w:eastAsia="仿宋_GB2312" w:cs="仿宋_GB2312" w:hint="eastAsia"/>
          <w:snapToGrid w:val="0"/>
          <w:color w:val="292929"/>
          <w:kern w:val="0"/>
          <w:sz w:val="28"/>
          <w:szCs w:val="28"/>
        </w:rPr>
        <w:t>为</w:t>
      </w:r>
      <w:r w:rsidR="00B863D2">
        <w:rPr>
          <w:rFonts w:eastAsia="仿宋_GB2312" w:cs="仿宋_GB2312" w:hint="eastAsia"/>
          <w:snapToGrid w:val="0"/>
          <w:color w:val="292929"/>
          <w:kern w:val="0"/>
          <w:sz w:val="28"/>
          <w:szCs w:val="28"/>
        </w:rPr>
        <w:t>全国</w:t>
      </w:r>
      <w:r>
        <w:rPr>
          <w:rFonts w:eastAsia="仿宋_GB2312" w:cs="仿宋_GB2312" w:hint="eastAsia"/>
          <w:snapToGrid w:val="0"/>
          <w:color w:val="292929"/>
          <w:kern w:val="0"/>
          <w:sz w:val="28"/>
          <w:szCs w:val="28"/>
        </w:rPr>
        <w:t>有突出贡献</w:t>
      </w:r>
      <w:r w:rsidR="00D83B8D">
        <w:rPr>
          <w:rFonts w:eastAsia="仿宋_GB2312" w:cs="仿宋_GB2312" w:hint="eastAsia"/>
          <w:snapToGrid w:val="0"/>
          <w:color w:val="292929"/>
          <w:kern w:val="0"/>
          <w:sz w:val="28"/>
          <w:szCs w:val="28"/>
        </w:rPr>
        <w:t>爆破</w:t>
      </w:r>
      <w:r>
        <w:rPr>
          <w:rFonts w:eastAsia="仿宋_GB2312" w:cs="仿宋_GB2312" w:hint="eastAsia"/>
          <w:snapToGrid w:val="0"/>
          <w:color w:val="292929"/>
          <w:kern w:val="0"/>
          <w:sz w:val="28"/>
          <w:szCs w:val="28"/>
        </w:rPr>
        <w:t>专家，由中国工程爆破协会颁发证书</w:t>
      </w:r>
      <w:r w:rsidR="00A54EA4">
        <w:rPr>
          <w:rFonts w:eastAsia="仿宋_GB2312" w:cs="仿宋_GB2312" w:hint="eastAsia"/>
          <w:snapToGrid w:val="0"/>
          <w:color w:val="292929"/>
          <w:kern w:val="0"/>
          <w:sz w:val="28"/>
          <w:szCs w:val="28"/>
        </w:rPr>
        <w:t>和</w:t>
      </w:r>
      <w:r>
        <w:rPr>
          <w:rFonts w:eastAsia="仿宋_GB2312" w:cs="仿宋_GB2312" w:hint="eastAsia"/>
          <w:snapToGrid w:val="0"/>
          <w:kern w:val="0"/>
          <w:sz w:val="28"/>
          <w:szCs w:val="28"/>
        </w:rPr>
        <w:t>发放</w:t>
      </w:r>
      <w:r w:rsidRPr="00B873A9">
        <w:rPr>
          <w:rFonts w:eastAsia="仿宋_GB2312" w:cs="仿宋_GB2312" w:hint="eastAsia"/>
          <w:snapToGrid w:val="0"/>
          <w:color w:val="292929"/>
          <w:kern w:val="0"/>
          <w:sz w:val="28"/>
          <w:szCs w:val="28"/>
        </w:rPr>
        <w:t>奖金</w:t>
      </w:r>
      <w:r>
        <w:rPr>
          <w:rFonts w:eastAsia="仿宋_GB2312" w:cs="仿宋_GB2312" w:hint="eastAsia"/>
          <w:snapToGrid w:val="0"/>
          <w:kern w:val="0"/>
          <w:sz w:val="28"/>
          <w:szCs w:val="28"/>
        </w:rPr>
        <w:t>，</w:t>
      </w:r>
      <w:r>
        <w:rPr>
          <w:rFonts w:eastAsia="仿宋_GB2312" w:cs="仿宋_GB2312" w:hint="eastAsia"/>
          <w:snapToGrid w:val="0"/>
          <w:color w:val="292929"/>
          <w:kern w:val="0"/>
          <w:sz w:val="28"/>
          <w:szCs w:val="28"/>
        </w:rPr>
        <w:t>并在中国爆破网</w:t>
      </w:r>
      <w:r w:rsidR="00BD4D5F">
        <w:rPr>
          <w:rFonts w:eastAsia="仿宋_GB2312" w:cs="仿宋_GB2312" w:hint="eastAsia"/>
          <w:snapToGrid w:val="0"/>
          <w:color w:val="292929"/>
          <w:kern w:val="0"/>
          <w:sz w:val="28"/>
          <w:szCs w:val="28"/>
        </w:rPr>
        <w:t>和中国工程爆破协会网</w:t>
      </w:r>
      <w:r>
        <w:rPr>
          <w:rFonts w:eastAsia="仿宋_GB2312" w:cs="仿宋_GB2312" w:hint="eastAsia"/>
          <w:snapToGrid w:val="0"/>
          <w:color w:val="292929"/>
          <w:kern w:val="0"/>
          <w:sz w:val="28"/>
          <w:szCs w:val="28"/>
        </w:rPr>
        <w:t>上予以通报表彰。</w:t>
      </w:r>
    </w:p>
    <w:p w:rsidR="00404C35" w:rsidRDefault="00404C35" w:rsidP="00D24392">
      <w:pPr>
        <w:adjustRightInd w:val="0"/>
        <w:spacing w:line="500" w:lineRule="exact"/>
        <w:ind w:firstLineChars="200" w:firstLine="560"/>
        <w:rPr>
          <w:rFonts w:eastAsia="仿宋_GB2312"/>
          <w:snapToGrid w:val="0"/>
          <w:color w:val="292929"/>
          <w:kern w:val="0"/>
          <w:sz w:val="28"/>
          <w:szCs w:val="28"/>
        </w:rPr>
      </w:pPr>
      <w:r>
        <w:rPr>
          <w:rFonts w:ascii="黑体" w:eastAsia="黑体" w:cs="黑体" w:hint="eastAsia"/>
          <w:snapToGrid w:val="0"/>
          <w:color w:val="292929"/>
          <w:kern w:val="0"/>
          <w:sz w:val="28"/>
          <w:szCs w:val="28"/>
        </w:rPr>
        <w:t>第</w:t>
      </w:r>
      <w:r w:rsidR="00493613">
        <w:rPr>
          <w:rFonts w:ascii="黑体" w:eastAsia="黑体" w:cs="黑体" w:hint="eastAsia"/>
          <w:snapToGrid w:val="0"/>
          <w:color w:val="292929"/>
          <w:kern w:val="0"/>
          <w:sz w:val="28"/>
          <w:szCs w:val="28"/>
        </w:rPr>
        <w:t>二</w:t>
      </w:r>
      <w:r>
        <w:rPr>
          <w:rFonts w:ascii="黑体" w:eastAsia="黑体" w:cs="黑体" w:hint="eastAsia"/>
          <w:snapToGrid w:val="0"/>
          <w:color w:val="292929"/>
          <w:kern w:val="0"/>
          <w:sz w:val="28"/>
          <w:szCs w:val="28"/>
        </w:rPr>
        <w:t>十</w:t>
      </w:r>
      <w:r w:rsidR="00493613">
        <w:rPr>
          <w:rFonts w:ascii="黑体" w:eastAsia="黑体" w:cs="黑体" w:hint="eastAsia"/>
          <w:snapToGrid w:val="0"/>
          <w:color w:val="292929"/>
          <w:kern w:val="0"/>
          <w:sz w:val="28"/>
          <w:szCs w:val="28"/>
        </w:rPr>
        <w:t>一</w:t>
      </w:r>
      <w:r>
        <w:rPr>
          <w:rFonts w:ascii="黑体" w:eastAsia="黑体" w:cs="黑体" w:hint="eastAsia"/>
          <w:snapToGrid w:val="0"/>
          <w:color w:val="292929"/>
          <w:kern w:val="0"/>
          <w:sz w:val="28"/>
          <w:szCs w:val="28"/>
        </w:rPr>
        <w:t>条</w:t>
      </w:r>
      <w:r>
        <w:rPr>
          <w:rFonts w:eastAsia="仿宋_GB2312"/>
          <w:snapToGrid w:val="0"/>
          <w:color w:val="292929"/>
          <w:kern w:val="0"/>
          <w:sz w:val="28"/>
          <w:szCs w:val="28"/>
        </w:rPr>
        <w:t xml:space="preserve">  </w:t>
      </w:r>
      <w:r>
        <w:rPr>
          <w:rFonts w:eastAsia="仿宋_GB2312" w:cs="仿宋_GB2312" w:hint="eastAsia"/>
          <w:snapToGrid w:val="0"/>
          <w:color w:val="292929"/>
          <w:kern w:val="0"/>
          <w:sz w:val="28"/>
          <w:szCs w:val="28"/>
        </w:rPr>
        <w:t>中国工程爆破协会积极为</w:t>
      </w:r>
      <w:r w:rsidR="00110624">
        <w:rPr>
          <w:rFonts w:eastAsia="仿宋_GB2312" w:cs="仿宋_GB2312" w:hint="eastAsia"/>
          <w:snapToGrid w:val="0"/>
          <w:color w:val="292929"/>
          <w:kern w:val="0"/>
          <w:sz w:val="28"/>
          <w:szCs w:val="28"/>
        </w:rPr>
        <w:t>全国有突出贡献爆破专家</w:t>
      </w:r>
      <w:r>
        <w:rPr>
          <w:rFonts w:eastAsia="仿宋_GB2312" w:cs="仿宋_GB2312" w:hint="eastAsia"/>
          <w:snapToGrid w:val="0"/>
          <w:color w:val="292929"/>
          <w:kern w:val="0"/>
          <w:sz w:val="28"/>
          <w:szCs w:val="28"/>
        </w:rPr>
        <w:t>创造良好的工作环境和条件。</w:t>
      </w:r>
    </w:p>
    <w:p w:rsidR="00404C35" w:rsidRDefault="00404C35" w:rsidP="00D24392">
      <w:pPr>
        <w:adjustRightInd w:val="0"/>
        <w:spacing w:line="500" w:lineRule="exact"/>
        <w:ind w:firstLineChars="200" w:firstLine="560"/>
        <w:rPr>
          <w:rFonts w:eastAsia="仿宋_GB2312"/>
          <w:snapToGrid w:val="0"/>
          <w:color w:val="292929"/>
          <w:kern w:val="0"/>
          <w:sz w:val="28"/>
          <w:szCs w:val="28"/>
        </w:rPr>
      </w:pPr>
      <w:r>
        <w:rPr>
          <w:rFonts w:eastAsia="仿宋_GB2312" w:cs="仿宋_GB2312" w:hint="eastAsia"/>
          <w:snapToGrid w:val="0"/>
          <w:color w:val="292929"/>
          <w:kern w:val="0"/>
          <w:sz w:val="28"/>
          <w:szCs w:val="28"/>
        </w:rPr>
        <w:t>（一）根据工作需要，所在单位应为</w:t>
      </w:r>
      <w:r w:rsidR="00D83B8D">
        <w:rPr>
          <w:rFonts w:eastAsia="仿宋_GB2312" w:cs="仿宋_GB2312" w:hint="eastAsia"/>
          <w:snapToGrid w:val="0"/>
          <w:color w:val="292929"/>
          <w:kern w:val="0"/>
          <w:sz w:val="28"/>
          <w:szCs w:val="28"/>
        </w:rPr>
        <w:t>全国</w:t>
      </w:r>
      <w:r>
        <w:rPr>
          <w:rFonts w:eastAsia="仿宋_GB2312" w:cs="仿宋_GB2312" w:hint="eastAsia"/>
          <w:snapToGrid w:val="0"/>
          <w:color w:val="292929"/>
          <w:kern w:val="0"/>
          <w:sz w:val="28"/>
          <w:szCs w:val="28"/>
        </w:rPr>
        <w:t>有突出贡献</w:t>
      </w:r>
      <w:r w:rsidR="00D83B8D">
        <w:rPr>
          <w:rFonts w:eastAsia="仿宋_GB2312" w:cs="仿宋_GB2312" w:hint="eastAsia"/>
          <w:snapToGrid w:val="0"/>
          <w:color w:val="292929"/>
          <w:kern w:val="0"/>
          <w:sz w:val="28"/>
          <w:szCs w:val="28"/>
        </w:rPr>
        <w:t>爆破</w:t>
      </w:r>
      <w:r>
        <w:rPr>
          <w:rFonts w:eastAsia="仿宋_GB2312" w:cs="仿宋_GB2312" w:hint="eastAsia"/>
          <w:snapToGrid w:val="0"/>
          <w:color w:val="292929"/>
          <w:kern w:val="0"/>
          <w:sz w:val="28"/>
          <w:szCs w:val="28"/>
        </w:rPr>
        <w:t>专家提供工作必需的场所和设施</w:t>
      </w:r>
      <w:r w:rsidR="00B873A9">
        <w:rPr>
          <w:rFonts w:eastAsia="仿宋_GB2312" w:cs="仿宋_GB2312" w:hint="eastAsia"/>
          <w:snapToGrid w:val="0"/>
          <w:color w:val="292929"/>
          <w:kern w:val="0"/>
          <w:sz w:val="28"/>
          <w:szCs w:val="28"/>
        </w:rPr>
        <w:t>等</w:t>
      </w:r>
      <w:r w:rsidR="00981D29">
        <w:rPr>
          <w:rFonts w:eastAsia="仿宋_GB2312" w:cs="仿宋_GB2312" w:hint="eastAsia"/>
          <w:snapToGrid w:val="0"/>
          <w:color w:val="292929"/>
          <w:kern w:val="0"/>
          <w:sz w:val="28"/>
          <w:szCs w:val="28"/>
        </w:rPr>
        <w:t>支持</w:t>
      </w:r>
      <w:r>
        <w:rPr>
          <w:rFonts w:eastAsia="仿宋_GB2312" w:cs="仿宋_GB2312" w:hint="eastAsia"/>
          <w:snapToGrid w:val="0"/>
          <w:color w:val="292929"/>
          <w:kern w:val="0"/>
          <w:sz w:val="28"/>
          <w:szCs w:val="28"/>
        </w:rPr>
        <w:t>；</w:t>
      </w:r>
    </w:p>
    <w:p w:rsidR="00404C35" w:rsidRDefault="00404C35" w:rsidP="00D24392">
      <w:pPr>
        <w:adjustRightInd w:val="0"/>
        <w:spacing w:line="500" w:lineRule="exact"/>
        <w:ind w:firstLineChars="200" w:firstLine="560"/>
        <w:rPr>
          <w:rFonts w:eastAsia="仿宋_GB2312"/>
          <w:snapToGrid w:val="0"/>
          <w:color w:val="292929"/>
          <w:kern w:val="0"/>
          <w:sz w:val="28"/>
          <w:szCs w:val="28"/>
        </w:rPr>
      </w:pPr>
      <w:r>
        <w:rPr>
          <w:rFonts w:eastAsia="仿宋_GB2312" w:cs="仿宋_GB2312" w:hint="eastAsia"/>
          <w:snapToGrid w:val="0"/>
          <w:color w:val="292929"/>
          <w:kern w:val="0"/>
          <w:sz w:val="28"/>
          <w:szCs w:val="28"/>
        </w:rPr>
        <w:t>（二）</w:t>
      </w:r>
      <w:r w:rsidR="00D83B8D">
        <w:rPr>
          <w:rFonts w:eastAsia="仿宋_GB2312" w:cs="仿宋_GB2312" w:hint="eastAsia"/>
          <w:snapToGrid w:val="0"/>
          <w:color w:val="292929"/>
          <w:kern w:val="0"/>
          <w:sz w:val="28"/>
          <w:szCs w:val="28"/>
        </w:rPr>
        <w:t>全国</w:t>
      </w:r>
      <w:r>
        <w:rPr>
          <w:rFonts w:eastAsia="仿宋_GB2312" w:cs="仿宋_GB2312" w:hint="eastAsia"/>
          <w:snapToGrid w:val="0"/>
          <w:color w:val="292929"/>
          <w:kern w:val="0"/>
          <w:sz w:val="28"/>
          <w:szCs w:val="28"/>
        </w:rPr>
        <w:t>有突出贡献</w:t>
      </w:r>
      <w:r w:rsidR="00D83B8D">
        <w:rPr>
          <w:rFonts w:eastAsia="仿宋_GB2312" w:cs="仿宋_GB2312" w:hint="eastAsia"/>
          <w:snapToGrid w:val="0"/>
          <w:color w:val="292929"/>
          <w:kern w:val="0"/>
          <w:sz w:val="28"/>
          <w:szCs w:val="28"/>
        </w:rPr>
        <w:t>爆破</w:t>
      </w:r>
      <w:r>
        <w:rPr>
          <w:rFonts w:eastAsia="仿宋_GB2312" w:cs="仿宋_GB2312" w:hint="eastAsia"/>
          <w:snapToGrid w:val="0"/>
          <w:color w:val="292929"/>
          <w:kern w:val="0"/>
          <w:sz w:val="28"/>
          <w:szCs w:val="28"/>
        </w:rPr>
        <w:t>专家在申报科研项目、高新技术成果的开发应用时，优先予以立项或支持；</w:t>
      </w:r>
    </w:p>
    <w:p w:rsidR="00404C35" w:rsidRDefault="00404C35" w:rsidP="00D24392">
      <w:pPr>
        <w:adjustRightInd w:val="0"/>
        <w:spacing w:line="500" w:lineRule="exact"/>
        <w:ind w:firstLineChars="200" w:firstLine="560"/>
        <w:rPr>
          <w:rFonts w:eastAsia="仿宋_GB2312"/>
          <w:snapToGrid w:val="0"/>
          <w:color w:val="292929"/>
          <w:kern w:val="0"/>
          <w:sz w:val="28"/>
          <w:szCs w:val="28"/>
        </w:rPr>
      </w:pPr>
      <w:r>
        <w:rPr>
          <w:rFonts w:eastAsia="仿宋_GB2312" w:cs="仿宋_GB2312" w:hint="eastAsia"/>
          <w:snapToGrid w:val="0"/>
          <w:color w:val="292929"/>
          <w:kern w:val="0"/>
          <w:sz w:val="28"/>
          <w:szCs w:val="28"/>
        </w:rPr>
        <w:t>（三）积极支持</w:t>
      </w:r>
      <w:r w:rsidR="00D83B8D">
        <w:rPr>
          <w:rFonts w:eastAsia="仿宋_GB2312" w:cs="仿宋_GB2312" w:hint="eastAsia"/>
          <w:snapToGrid w:val="0"/>
          <w:color w:val="292929"/>
          <w:kern w:val="0"/>
          <w:sz w:val="28"/>
          <w:szCs w:val="28"/>
        </w:rPr>
        <w:t>全国有突出贡献爆破专家</w:t>
      </w:r>
      <w:r>
        <w:rPr>
          <w:rFonts w:eastAsia="仿宋_GB2312" w:cs="仿宋_GB2312" w:hint="eastAsia"/>
          <w:snapToGrid w:val="0"/>
          <w:color w:val="292929"/>
          <w:kern w:val="0"/>
          <w:sz w:val="28"/>
          <w:szCs w:val="28"/>
        </w:rPr>
        <w:t>参加行业内的技术与学术活动，优先安排参与国内外学术交流</w:t>
      </w:r>
      <w:r w:rsidR="00BD4D5F">
        <w:rPr>
          <w:rFonts w:eastAsia="仿宋_GB2312" w:cs="仿宋_GB2312" w:hint="eastAsia"/>
          <w:snapToGrid w:val="0"/>
          <w:color w:val="292929"/>
          <w:kern w:val="0"/>
          <w:sz w:val="28"/>
          <w:szCs w:val="28"/>
        </w:rPr>
        <w:t>与技术</w:t>
      </w:r>
      <w:r>
        <w:rPr>
          <w:rFonts w:eastAsia="仿宋_GB2312" w:cs="仿宋_GB2312" w:hint="eastAsia"/>
          <w:snapToGrid w:val="0"/>
          <w:color w:val="292929"/>
          <w:kern w:val="0"/>
          <w:sz w:val="28"/>
          <w:szCs w:val="28"/>
        </w:rPr>
        <w:t>合作；</w:t>
      </w:r>
    </w:p>
    <w:p w:rsidR="00404C35" w:rsidRDefault="00404C35" w:rsidP="00D24392">
      <w:pPr>
        <w:adjustRightInd w:val="0"/>
        <w:spacing w:line="500" w:lineRule="exact"/>
        <w:ind w:firstLineChars="200" w:firstLine="560"/>
        <w:rPr>
          <w:rFonts w:eastAsia="仿宋_GB2312"/>
          <w:snapToGrid w:val="0"/>
          <w:color w:val="292929"/>
          <w:kern w:val="0"/>
          <w:sz w:val="28"/>
          <w:szCs w:val="28"/>
        </w:rPr>
      </w:pPr>
      <w:r>
        <w:rPr>
          <w:rFonts w:eastAsia="仿宋_GB2312" w:cs="仿宋_GB2312" w:hint="eastAsia"/>
          <w:snapToGrid w:val="0"/>
          <w:color w:val="292929"/>
          <w:kern w:val="0"/>
          <w:sz w:val="28"/>
          <w:szCs w:val="28"/>
        </w:rPr>
        <w:t>（四）在重大项目咨询论证、重大课题联合攻关等工作中，应注重发挥</w:t>
      </w:r>
      <w:r w:rsidR="00D83B8D">
        <w:rPr>
          <w:rFonts w:eastAsia="仿宋_GB2312" w:cs="仿宋_GB2312" w:hint="eastAsia"/>
          <w:snapToGrid w:val="0"/>
          <w:color w:val="292929"/>
          <w:kern w:val="0"/>
          <w:sz w:val="28"/>
          <w:szCs w:val="28"/>
        </w:rPr>
        <w:t>全国有突出贡献爆破专家</w:t>
      </w:r>
      <w:r>
        <w:rPr>
          <w:rFonts w:eastAsia="仿宋_GB2312" w:cs="仿宋_GB2312" w:hint="eastAsia"/>
          <w:snapToGrid w:val="0"/>
          <w:color w:val="292929"/>
          <w:kern w:val="0"/>
          <w:sz w:val="28"/>
          <w:szCs w:val="28"/>
        </w:rPr>
        <w:t>的特长。</w:t>
      </w:r>
    </w:p>
    <w:p w:rsidR="00404C35" w:rsidRDefault="00404C35" w:rsidP="00D24392">
      <w:pPr>
        <w:adjustRightInd w:val="0"/>
        <w:spacing w:line="500" w:lineRule="exact"/>
        <w:ind w:firstLineChars="200" w:firstLine="560"/>
        <w:rPr>
          <w:rFonts w:eastAsia="仿宋_GB2312"/>
          <w:snapToGrid w:val="0"/>
          <w:kern w:val="0"/>
          <w:sz w:val="28"/>
          <w:szCs w:val="28"/>
        </w:rPr>
      </w:pPr>
      <w:r>
        <w:rPr>
          <w:rFonts w:ascii="黑体" w:eastAsia="黑体" w:cs="黑体" w:hint="eastAsia"/>
          <w:snapToGrid w:val="0"/>
          <w:color w:val="292929"/>
          <w:kern w:val="0"/>
          <w:sz w:val="28"/>
          <w:szCs w:val="28"/>
        </w:rPr>
        <w:t>第二十</w:t>
      </w:r>
      <w:r w:rsidR="00493613">
        <w:rPr>
          <w:rFonts w:ascii="黑体" w:eastAsia="黑体" w:cs="黑体" w:hint="eastAsia"/>
          <w:snapToGrid w:val="0"/>
          <w:color w:val="292929"/>
          <w:kern w:val="0"/>
          <w:sz w:val="28"/>
          <w:szCs w:val="28"/>
        </w:rPr>
        <w:t>二</w:t>
      </w:r>
      <w:r>
        <w:rPr>
          <w:rFonts w:ascii="黑体" w:eastAsia="黑体" w:cs="黑体" w:hint="eastAsia"/>
          <w:snapToGrid w:val="0"/>
          <w:color w:val="292929"/>
          <w:kern w:val="0"/>
          <w:sz w:val="28"/>
          <w:szCs w:val="28"/>
        </w:rPr>
        <w:t>条</w:t>
      </w:r>
      <w:r>
        <w:rPr>
          <w:rFonts w:ascii="黑体" w:eastAsia="黑体" w:cs="黑体"/>
          <w:snapToGrid w:val="0"/>
          <w:color w:val="292929"/>
          <w:kern w:val="0"/>
          <w:sz w:val="28"/>
          <w:szCs w:val="28"/>
        </w:rPr>
        <w:t xml:space="preserve"> </w:t>
      </w:r>
      <w:r>
        <w:rPr>
          <w:rFonts w:eastAsia="仿宋_GB2312"/>
          <w:snapToGrid w:val="0"/>
          <w:color w:val="292929"/>
          <w:kern w:val="0"/>
          <w:sz w:val="28"/>
          <w:szCs w:val="28"/>
        </w:rPr>
        <w:t xml:space="preserve"> </w:t>
      </w:r>
      <w:r>
        <w:rPr>
          <w:rFonts w:eastAsia="仿宋_GB2312" w:cs="仿宋_GB2312" w:hint="eastAsia"/>
          <w:snapToGrid w:val="0"/>
          <w:kern w:val="0"/>
          <w:sz w:val="28"/>
          <w:szCs w:val="28"/>
        </w:rPr>
        <w:t>中国工程爆破协会组织安排</w:t>
      </w:r>
      <w:r w:rsidR="00D83B8D">
        <w:rPr>
          <w:rFonts w:eastAsia="仿宋_GB2312" w:cs="仿宋_GB2312" w:hint="eastAsia"/>
          <w:snapToGrid w:val="0"/>
          <w:kern w:val="0"/>
          <w:sz w:val="28"/>
          <w:szCs w:val="28"/>
        </w:rPr>
        <w:t>全国有突出贡献爆破专家</w:t>
      </w:r>
      <w:r w:rsidR="004E3DB3">
        <w:rPr>
          <w:rFonts w:eastAsia="仿宋_GB2312" w:cs="仿宋_GB2312" w:hint="eastAsia"/>
          <w:snapToGrid w:val="0"/>
          <w:kern w:val="0"/>
          <w:sz w:val="28"/>
          <w:szCs w:val="28"/>
        </w:rPr>
        <w:t>考察与</w:t>
      </w:r>
      <w:r>
        <w:rPr>
          <w:rFonts w:eastAsia="仿宋_GB2312" w:cs="仿宋_GB2312" w:hint="eastAsia"/>
          <w:snapToGrid w:val="0"/>
          <w:kern w:val="0"/>
          <w:sz w:val="28"/>
          <w:szCs w:val="28"/>
        </w:rPr>
        <w:t>休假疗养时，所需费用原则上由协会支付。</w:t>
      </w:r>
    </w:p>
    <w:p w:rsidR="00C44C92" w:rsidRDefault="00404C35" w:rsidP="00D24392">
      <w:pPr>
        <w:spacing w:line="500" w:lineRule="exact"/>
        <w:jc w:val="center"/>
        <w:rPr>
          <w:rFonts w:eastAsia="黑体"/>
          <w:sz w:val="28"/>
          <w:szCs w:val="28"/>
        </w:rPr>
      </w:pPr>
      <w:r>
        <w:rPr>
          <w:rFonts w:eastAsia="黑体" w:cs="黑体" w:hint="eastAsia"/>
          <w:sz w:val="28"/>
          <w:szCs w:val="28"/>
        </w:rPr>
        <w:t>第七章</w:t>
      </w:r>
      <w:r>
        <w:rPr>
          <w:rFonts w:eastAsia="黑体"/>
          <w:sz w:val="28"/>
          <w:szCs w:val="28"/>
        </w:rPr>
        <w:t xml:space="preserve">  </w:t>
      </w:r>
      <w:r>
        <w:rPr>
          <w:rFonts w:eastAsia="黑体" w:cs="黑体" w:hint="eastAsia"/>
          <w:sz w:val="28"/>
          <w:szCs w:val="28"/>
        </w:rPr>
        <w:t>考核与管理</w:t>
      </w:r>
    </w:p>
    <w:p w:rsidR="00404C35" w:rsidRDefault="00404C35" w:rsidP="00D24392">
      <w:pPr>
        <w:adjustRightInd w:val="0"/>
        <w:spacing w:line="500" w:lineRule="exact"/>
        <w:ind w:firstLineChars="200" w:firstLine="560"/>
        <w:rPr>
          <w:rFonts w:eastAsia="仿宋_GB2312"/>
          <w:snapToGrid w:val="0"/>
          <w:color w:val="292929"/>
          <w:kern w:val="0"/>
          <w:sz w:val="28"/>
          <w:szCs w:val="28"/>
        </w:rPr>
      </w:pPr>
      <w:r>
        <w:rPr>
          <w:rFonts w:ascii="黑体" w:eastAsia="黑体" w:cs="黑体" w:hint="eastAsia"/>
          <w:snapToGrid w:val="0"/>
          <w:color w:val="292929"/>
          <w:kern w:val="0"/>
          <w:sz w:val="28"/>
          <w:szCs w:val="28"/>
        </w:rPr>
        <w:t>第二十</w:t>
      </w:r>
      <w:r w:rsidR="00493613">
        <w:rPr>
          <w:rFonts w:ascii="黑体" w:eastAsia="黑体" w:cs="黑体" w:hint="eastAsia"/>
          <w:snapToGrid w:val="0"/>
          <w:color w:val="292929"/>
          <w:kern w:val="0"/>
          <w:sz w:val="28"/>
          <w:szCs w:val="28"/>
        </w:rPr>
        <w:t>三</w:t>
      </w:r>
      <w:r>
        <w:rPr>
          <w:rFonts w:ascii="黑体" w:eastAsia="黑体" w:cs="黑体" w:hint="eastAsia"/>
          <w:snapToGrid w:val="0"/>
          <w:color w:val="292929"/>
          <w:kern w:val="0"/>
          <w:sz w:val="28"/>
          <w:szCs w:val="28"/>
        </w:rPr>
        <w:t>条</w:t>
      </w:r>
      <w:r>
        <w:rPr>
          <w:rFonts w:eastAsia="仿宋_GB2312"/>
          <w:snapToGrid w:val="0"/>
          <w:color w:val="292929"/>
          <w:kern w:val="0"/>
          <w:sz w:val="28"/>
          <w:szCs w:val="28"/>
        </w:rPr>
        <w:t xml:space="preserve">  </w:t>
      </w:r>
      <w:r>
        <w:rPr>
          <w:rFonts w:eastAsia="仿宋_GB2312" w:cs="仿宋_GB2312" w:hint="eastAsia"/>
          <w:snapToGrid w:val="0"/>
          <w:color w:val="292929"/>
          <w:kern w:val="0"/>
          <w:sz w:val="28"/>
          <w:szCs w:val="28"/>
        </w:rPr>
        <w:t>建立业绩考核和管理制度。</w:t>
      </w:r>
    </w:p>
    <w:p w:rsidR="00404C35" w:rsidRDefault="00404C35" w:rsidP="00D24392">
      <w:pPr>
        <w:adjustRightInd w:val="0"/>
        <w:spacing w:line="500" w:lineRule="exact"/>
        <w:ind w:firstLineChars="200" w:firstLine="560"/>
        <w:rPr>
          <w:rFonts w:eastAsia="仿宋_GB2312"/>
          <w:snapToGrid w:val="0"/>
          <w:color w:val="292929"/>
          <w:kern w:val="0"/>
          <w:sz w:val="28"/>
          <w:szCs w:val="28"/>
        </w:rPr>
      </w:pPr>
      <w:r>
        <w:rPr>
          <w:rFonts w:eastAsia="仿宋_GB2312" w:cs="仿宋_GB2312" w:hint="eastAsia"/>
          <w:snapToGrid w:val="0"/>
          <w:color w:val="292929"/>
          <w:kern w:val="0"/>
          <w:sz w:val="28"/>
          <w:szCs w:val="28"/>
        </w:rPr>
        <w:t>（一）建立</w:t>
      </w:r>
      <w:r w:rsidR="00110624">
        <w:rPr>
          <w:rFonts w:eastAsia="仿宋_GB2312" w:cs="仿宋_GB2312" w:hint="eastAsia"/>
          <w:snapToGrid w:val="0"/>
          <w:color w:val="292929"/>
          <w:kern w:val="0"/>
          <w:sz w:val="28"/>
          <w:szCs w:val="28"/>
        </w:rPr>
        <w:t>全国有突出贡献爆破专家</w:t>
      </w:r>
      <w:r>
        <w:rPr>
          <w:rFonts w:eastAsia="仿宋_GB2312" w:cs="仿宋_GB2312" w:hint="eastAsia"/>
          <w:snapToGrid w:val="0"/>
          <w:color w:val="292929"/>
          <w:kern w:val="0"/>
          <w:sz w:val="28"/>
          <w:szCs w:val="28"/>
        </w:rPr>
        <w:t>档案。由单位和个人根据工作实际，共同制定管理目标和年度计划，报中国爆破行业专家委员会办公室备案；</w:t>
      </w:r>
    </w:p>
    <w:p w:rsidR="00404C35" w:rsidRDefault="00404C35" w:rsidP="00D24392">
      <w:pPr>
        <w:adjustRightInd w:val="0"/>
        <w:spacing w:line="500" w:lineRule="exact"/>
        <w:ind w:firstLineChars="200" w:firstLine="560"/>
        <w:rPr>
          <w:rFonts w:eastAsia="仿宋_GB2312"/>
          <w:snapToGrid w:val="0"/>
          <w:color w:val="292929"/>
          <w:kern w:val="0"/>
          <w:sz w:val="28"/>
          <w:szCs w:val="28"/>
        </w:rPr>
      </w:pPr>
      <w:r>
        <w:rPr>
          <w:rFonts w:eastAsia="仿宋_GB2312" w:cs="仿宋_GB2312" w:hint="eastAsia"/>
          <w:snapToGrid w:val="0"/>
          <w:color w:val="292929"/>
          <w:kern w:val="0"/>
          <w:sz w:val="28"/>
          <w:szCs w:val="28"/>
        </w:rPr>
        <w:t>（二）建立考核制度。按照年度管理计划和目标，每年年终由专家委员会办公室进行考核，考核结果记入</w:t>
      </w:r>
      <w:r w:rsidR="00D83B8D">
        <w:rPr>
          <w:rFonts w:eastAsia="仿宋_GB2312" w:cs="仿宋_GB2312" w:hint="eastAsia"/>
          <w:snapToGrid w:val="0"/>
          <w:color w:val="292929"/>
          <w:kern w:val="0"/>
          <w:sz w:val="28"/>
          <w:szCs w:val="28"/>
        </w:rPr>
        <w:t>全国有突出贡献爆破专家</w:t>
      </w:r>
      <w:r>
        <w:rPr>
          <w:rFonts w:eastAsia="仿宋_GB2312" w:cs="仿宋_GB2312" w:hint="eastAsia"/>
          <w:snapToGrid w:val="0"/>
          <w:color w:val="292929"/>
          <w:kern w:val="0"/>
          <w:sz w:val="28"/>
          <w:szCs w:val="28"/>
        </w:rPr>
        <w:t>档案；</w:t>
      </w:r>
    </w:p>
    <w:p w:rsidR="00404C35" w:rsidRDefault="00404C35" w:rsidP="00D24392">
      <w:pPr>
        <w:adjustRightInd w:val="0"/>
        <w:spacing w:line="500" w:lineRule="exact"/>
        <w:ind w:firstLineChars="200" w:firstLine="560"/>
        <w:rPr>
          <w:rFonts w:eastAsia="仿宋_GB2312"/>
          <w:snapToGrid w:val="0"/>
          <w:color w:val="292929"/>
          <w:kern w:val="0"/>
          <w:sz w:val="28"/>
          <w:szCs w:val="28"/>
        </w:rPr>
      </w:pPr>
      <w:r>
        <w:rPr>
          <w:rFonts w:eastAsia="仿宋_GB2312" w:cs="仿宋_GB2312" w:hint="eastAsia"/>
          <w:snapToGrid w:val="0"/>
          <w:color w:val="292929"/>
          <w:kern w:val="0"/>
          <w:sz w:val="28"/>
          <w:szCs w:val="28"/>
        </w:rPr>
        <w:lastRenderedPageBreak/>
        <w:t>（三）</w:t>
      </w:r>
      <w:r w:rsidR="00110624">
        <w:rPr>
          <w:rFonts w:eastAsia="仿宋_GB2312" w:cs="仿宋_GB2312" w:hint="eastAsia"/>
          <w:snapToGrid w:val="0"/>
          <w:color w:val="292929"/>
          <w:kern w:val="0"/>
          <w:sz w:val="28"/>
          <w:szCs w:val="28"/>
        </w:rPr>
        <w:t>全国有突出贡献爆破专家</w:t>
      </w:r>
      <w:r>
        <w:rPr>
          <w:rFonts w:eastAsia="仿宋_GB2312" w:cs="仿宋_GB2312" w:hint="eastAsia"/>
          <w:snapToGrid w:val="0"/>
          <w:color w:val="292929"/>
          <w:kern w:val="0"/>
          <w:sz w:val="28"/>
          <w:szCs w:val="28"/>
        </w:rPr>
        <w:t>全部纳入中国工程爆破协会高层次人才信息库管理。中国爆破行业专家委员会办公室对</w:t>
      </w:r>
      <w:r w:rsidR="00D83B8D">
        <w:rPr>
          <w:rFonts w:eastAsia="仿宋_GB2312" w:cs="仿宋_GB2312" w:hint="eastAsia"/>
          <w:snapToGrid w:val="0"/>
          <w:color w:val="292929"/>
          <w:kern w:val="0"/>
          <w:sz w:val="28"/>
          <w:szCs w:val="28"/>
        </w:rPr>
        <w:t>全国有突出贡献爆破专家</w:t>
      </w:r>
      <w:r>
        <w:rPr>
          <w:rFonts w:eastAsia="仿宋_GB2312" w:cs="仿宋_GB2312" w:hint="eastAsia"/>
          <w:snapToGrid w:val="0"/>
          <w:color w:val="292929"/>
          <w:kern w:val="0"/>
          <w:sz w:val="28"/>
          <w:szCs w:val="28"/>
        </w:rPr>
        <w:t>的有关情况立卷存档，并建立经常性的联系制度，及时为其提供必要的服务；</w:t>
      </w:r>
    </w:p>
    <w:p w:rsidR="00404C35" w:rsidRDefault="00404C35" w:rsidP="00D24392">
      <w:pPr>
        <w:adjustRightInd w:val="0"/>
        <w:spacing w:line="500" w:lineRule="exact"/>
        <w:ind w:firstLineChars="200" w:firstLine="560"/>
        <w:rPr>
          <w:rFonts w:eastAsia="仿宋_GB2312"/>
          <w:snapToGrid w:val="0"/>
          <w:color w:val="292929"/>
          <w:kern w:val="0"/>
          <w:sz w:val="28"/>
          <w:szCs w:val="28"/>
        </w:rPr>
      </w:pPr>
      <w:r>
        <w:rPr>
          <w:rFonts w:eastAsia="仿宋_GB2312" w:cs="仿宋_GB2312" w:hint="eastAsia"/>
          <w:snapToGrid w:val="0"/>
          <w:color w:val="292929"/>
          <w:kern w:val="0"/>
          <w:sz w:val="28"/>
          <w:szCs w:val="28"/>
        </w:rPr>
        <w:t>（四）</w:t>
      </w:r>
      <w:r w:rsidR="00110624">
        <w:rPr>
          <w:rFonts w:eastAsia="仿宋_GB2312" w:cs="仿宋_GB2312" w:hint="eastAsia"/>
          <w:snapToGrid w:val="0"/>
          <w:color w:val="292929"/>
          <w:kern w:val="0"/>
          <w:sz w:val="28"/>
          <w:szCs w:val="28"/>
        </w:rPr>
        <w:t>全国有突出贡献爆破专家</w:t>
      </w:r>
      <w:r>
        <w:rPr>
          <w:rFonts w:eastAsia="仿宋_GB2312" w:cs="仿宋_GB2312" w:hint="eastAsia"/>
          <w:snapToGrid w:val="0"/>
          <w:color w:val="292929"/>
          <w:kern w:val="0"/>
          <w:sz w:val="28"/>
          <w:szCs w:val="28"/>
        </w:rPr>
        <w:t>应积极参加中国工程爆破协会组织的有关活动，发挥各自的专业特长。</w:t>
      </w:r>
    </w:p>
    <w:p w:rsidR="00404C35" w:rsidRDefault="00404C35" w:rsidP="00D24392">
      <w:pPr>
        <w:adjustRightInd w:val="0"/>
        <w:spacing w:line="500" w:lineRule="exact"/>
        <w:ind w:firstLineChars="200" w:firstLine="560"/>
        <w:rPr>
          <w:rFonts w:eastAsia="仿宋_GB2312"/>
          <w:snapToGrid w:val="0"/>
          <w:color w:val="292929"/>
          <w:kern w:val="0"/>
          <w:sz w:val="28"/>
          <w:szCs w:val="28"/>
        </w:rPr>
      </w:pPr>
      <w:r>
        <w:rPr>
          <w:rFonts w:ascii="黑体" w:eastAsia="黑体" w:cs="黑体" w:hint="eastAsia"/>
          <w:snapToGrid w:val="0"/>
          <w:color w:val="292929"/>
          <w:kern w:val="0"/>
          <w:sz w:val="28"/>
          <w:szCs w:val="28"/>
        </w:rPr>
        <w:t>第二十</w:t>
      </w:r>
      <w:r w:rsidR="00493613">
        <w:rPr>
          <w:rFonts w:ascii="黑体" w:eastAsia="黑体" w:cs="黑体" w:hint="eastAsia"/>
          <w:snapToGrid w:val="0"/>
          <w:color w:val="292929"/>
          <w:kern w:val="0"/>
          <w:sz w:val="28"/>
          <w:szCs w:val="28"/>
        </w:rPr>
        <w:t>四</w:t>
      </w:r>
      <w:r>
        <w:rPr>
          <w:rFonts w:ascii="黑体" w:eastAsia="黑体" w:cs="黑体" w:hint="eastAsia"/>
          <w:snapToGrid w:val="0"/>
          <w:color w:val="292929"/>
          <w:kern w:val="0"/>
          <w:sz w:val="28"/>
          <w:szCs w:val="28"/>
        </w:rPr>
        <w:t>条</w:t>
      </w:r>
      <w:r>
        <w:rPr>
          <w:rFonts w:eastAsia="仿宋_GB2312"/>
          <w:snapToGrid w:val="0"/>
          <w:color w:val="292929"/>
          <w:kern w:val="0"/>
          <w:sz w:val="28"/>
          <w:szCs w:val="28"/>
        </w:rPr>
        <w:t xml:space="preserve">  </w:t>
      </w:r>
      <w:r w:rsidR="00110624">
        <w:rPr>
          <w:rFonts w:eastAsia="仿宋_GB2312" w:cs="仿宋_GB2312" w:hint="eastAsia"/>
          <w:snapToGrid w:val="0"/>
          <w:color w:val="292929"/>
          <w:kern w:val="0"/>
          <w:sz w:val="28"/>
          <w:szCs w:val="28"/>
        </w:rPr>
        <w:t>全国有突出贡献爆破专家</w:t>
      </w:r>
      <w:r>
        <w:rPr>
          <w:rFonts w:eastAsia="仿宋_GB2312" w:cs="仿宋_GB2312" w:hint="eastAsia"/>
          <w:snapToGrid w:val="0"/>
          <w:color w:val="292929"/>
          <w:kern w:val="0"/>
          <w:sz w:val="28"/>
          <w:szCs w:val="28"/>
        </w:rPr>
        <w:t>，出现下列情况之一时，不再享受有关待遇</w:t>
      </w:r>
      <w:r>
        <w:rPr>
          <w:rFonts w:eastAsia="仿宋_GB2312"/>
          <w:snapToGrid w:val="0"/>
          <w:color w:val="292929"/>
          <w:kern w:val="0"/>
          <w:sz w:val="28"/>
          <w:szCs w:val="28"/>
        </w:rPr>
        <w:t>:</w:t>
      </w:r>
    </w:p>
    <w:p w:rsidR="00404C35" w:rsidRDefault="00404C35" w:rsidP="00D24392">
      <w:pPr>
        <w:adjustRightInd w:val="0"/>
        <w:spacing w:line="500" w:lineRule="exact"/>
        <w:ind w:firstLineChars="200" w:firstLine="560"/>
        <w:rPr>
          <w:rFonts w:eastAsia="仿宋_GB2312"/>
          <w:snapToGrid w:val="0"/>
          <w:color w:val="292929"/>
          <w:kern w:val="0"/>
          <w:sz w:val="28"/>
          <w:szCs w:val="28"/>
        </w:rPr>
      </w:pPr>
      <w:r>
        <w:rPr>
          <w:rFonts w:eastAsia="仿宋_GB2312" w:cs="仿宋_GB2312" w:hint="eastAsia"/>
          <w:snapToGrid w:val="0"/>
          <w:color w:val="292929"/>
          <w:kern w:val="0"/>
          <w:sz w:val="28"/>
          <w:szCs w:val="28"/>
        </w:rPr>
        <w:t>（一）不再主要从事专业技术工作；</w:t>
      </w:r>
    </w:p>
    <w:p w:rsidR="00404C35" w:rsidRDefault="00404C35" w:rsidP="00D24392">
      <w:pPr>
        <w:adjustRightInd w:val="0"/>
        <w:spacing w:line="500" w:lineRule="exact"/>
        <w:ind w:firstLineChars="200" w:firstLine="560"/>
        <w:rPr>
          <w:rFonts w:eastAsia="仿宋_GB2312" w:cs="仿宋_GB2312"/>
          <w:snapToGrid w:val="0"/>
          <w:color w:val="292929"/>
          <w:kern w:val="0"/>
          <w:sz w:val="28"/>
          <w:szCs w:val="28"/>
        </w:rPr>
      </w:pPr>
      <w:r>
        <w:rPr>
          <w:rFonts w:eastAsia="仿宋_GB2312" w:cs="仿宋_GB2312" w:hint="eastAsia"/>
          <w:snapToGrid w:val="0"/>
          <w:color w:val="292929"/>
          <w:kern w:val="0"/>
          <w:sz w:val="28"/>
          <w:szCs w:val="28"/>
        </w:rPr>
        <w:t>（二）未经组织同意，出国逾期不归；</w:t>
      </w:r>
    </w:p>
    <w:p w:rsidR="00404C35" w:rsidRDefault="00404C35" w:rsidP="00D24392">
      <w:pPr>
        <w:adjustRightInd w:val="0"/>
        <w:spacing w:line="500" w:lineRule="exact"/>
        <w:ind w:firstLineChars="200" w:firstLine="560"/>
        <w:rPr>
          <w:rFonts w:eastAsia="仿宋_GB2312" w:cs="仿宋_GB2312"/>
          <w:snapToGrid w:val="0"/>
          <w:kern w:val="0"/>
          <w:sz w:val="28"/>
          <w:szCs w:val="28"/>
        </w:rPr>
      </w:pPr>
      <w:r>
        <w:rPr>
          <w:rFonts w:eastAsia="仿宋_GB2312" w:cs="仿宋_GB2312" w:hint="eastAsia"/>
          <w:snapToGrid w:val="0"/>
          <w:kern w:val="0"/>
          <w:sz w:val="28"/>
          <w:szCs w:val="28"/>
        </w:rPr>
        <w:t>（三）其他原因不宜继续作为</w:t>
      </w:r>
      <w:r w:rsidR="00110624">
        <w:rPr>
          <w:rFonts w:eastAsia="仿宋_GB2312" w:cs="仿宋_GB2312" w:hint="eastAsia"/>
          <w:snapToGrid w:val="0"/>
          <w:kern w:val="0"/>
          <w:sz w:val="28"/>
          <w:szCs w:val="28"/>
        </w:rPr>
        <w:t>全国有突出贡献爆破专家</w:t>
      </w:r>
      <w:r>
        <w:rPr>
          <w:rFonts w:eastAsia="仿宋_GB2312" w:cs="仿宋_GB2312" w:hint="eastAsia"/>
          <w:snapToGrid w:val="0"/>
          <w:kern w:val="0"/>
          <w:sz w:val="28"/>
          <w:szCs w:val="28"/>
        </w:rPr>
        <w:t>管理。</w:t>
      </w:r>
    </w:p>
    <w:p w:rsidR="00404C35" w:rsidRPr="00611AC3" w:rsidRDefault="00404C35" w:rsidP="00D24392">
      <w:pPr>
        <w:adjustRightInd w:val="0"/>
        <w:spacing w:line="500" w:lineRule="exact"/>
        <w:ind w:firstLineChars="200" w:firstLine="560"/>
        <w:rPr>
          <w:rFonts w:ascii="宋体" w:hAnsi="宋体" w:cs="宋体"/>
          <w:snapToGrid w:val="0"/>
          <w:color w:val="292929"/>
          <w:kern w:val="0"/>
          <w:sz w:val="28"/>
          <w:szCs w:val="28"/>
        </w:rPr>
      </w:pPr>
      <w:r>
        <w:rPr>
          <w:rFonts w:ascii="黑体" w:eastAsia="黑体" w:cs="黑体" w:hint="eastAsia"/>
          <w:snapToGrid w:val="0"/>
          <w:color w:val="292929"/>
          <w:kern w:val="0"/>
          <w:sz w:val="28"/>
          <w:szCs w:val="28"/>
        </w:rPr>
        <w:t>第二十</w:t>
      </w:r>
      <w:r w:rsidR="00493613">
        <w:rPr>
          <w:rFonts w:ascii="黑体" w:eastAsia="黑体" w:cs="黑体" w:hint="eastAsia"/>
          <w:snapToGrid w:val="0"/>
          <w:color w:val="292929"/>
          <w:kern w:val="0"/>
          <w:sz w:val="28"/>
          <w:szCs w:val="28"/>
        </w:rPr>
        <w:t>五</w:t>
      </w:r>
      <w:r>
        <w:rPr>
          <w:rFonts w:ascii="黑体" w:eastAsia="黑体" w:cs="黑体" w:hint="eastAsia"/>
          <w:snapToGrid w:val="0"/>
          <w:color w:val="292929"/>
          <w:kern w:val="0"/>
          <w:sz w:val="28"/>
          <w:szCs w:val="28"/>
        </w:rPr>
        <w:t>条</w:t>
      </w:r>
      <w:r>
        <w:rPr>
          <w:rFonts w:eastAsia="仿宋_GB2312"/>
          <w:snapToGrid w:val="0"/>
          <w:color w:val="292929"/>
          <w:kern w:val="0"/>
          <w:sz w:val="28"/>
          <w:szCs w:val="28"/>
        </w:rPr>
        <w:t xml:space="preserve">  </w:t>
      </w:r>
      <w:r w:rsidR="00110624">
        <w:rPr>
          <w:rFonts w:eastAsia="仿宋_GB2312" w:cs="仿宋_GB2312" w:hint="eastAsia"/>
          <w:snapToGrid w:val="0"/>
          <w:color w:val="292929"/>
          <w:kern w:val="0"/>
          <w:sz w:val="28"/>
          <w:szCs w:val="28"/>
        </w:rPr>
        <w:t>全国有突出贡献爆破专家</w:t>
      </w:r>
      <w:r>
        <w:rPr>
          <w:rFonts w:eastAsia="仿宋_GB2312" w:cs="仿宋_GB2312" w:hint="eastAsia"/>
          <w:snapToGrid w:val="0"/>
          <w:color w:val="292929"/>
          <w:kern w:val="0"/>
          <w:sz w:val="28"/>
          <w:szCs w:val="28"/>
        </w:rPr>
        <w:t>凡属下列情况之一，由中国爆破行业专家委员会核实，报请中国工程爆破协会同意后，撤销其</w:t>
      </w:r>
      <w:r w:rsidR="00110624">
        <w:rPr>
          <w:rFonts w:eastAsia="仿宋_GB2312" w:cs="仿宋_GB2312" w:hint="eastAsia"/>
          <w:snapToGrid w:val="0"/>
          <w:color w:val="292929"/>
          <w:kern w:val="0"/>
          <w:sz w:val="28"/>
          <w:szCs w:val="28"/>
        </w:rPr>
        <w:t>全国有突出贡献爆破专家</w:t>
      </w:r>
      <w:r>
        <w:rPr>
          <w:rFonts w:eastAsia="仿宋_GB2312" w:cs="仿宋_GB2312" w:hint="eastAsia"/>
          <w:snapToGrid w:val="0"/>
          <w:color w:val="292929"/>
          <w:kern w:val="0"/>
          <w:sz w:val="28"/>
          <w:szCs w:val="28"/>
        </w:rPr>
        <w:t>的称号，取消有关待遇</w:t>
      </w:r>
      <w:r w:rsidR="00B873A9">
        <w:rPr>
          <w:rFonts w:eastAsia="仿宋_GB2312" w:hint="eastAsia"/>
          <w:snapToGrid w:val="0"/>
          <w:color w:val="292929"/>
          <w:kern w:val="0"/>
          <w:sz w:val="28"/>
          <w:szCs w:val="28"/>
        </w:rPr>
        <w:t>：</w:t>
      </w:r>
    </w:p>
    <w:p w:rsidR="00404C35" w:rsidRDefault="00404C35" w:rsidP="00D24392">
      <w:pPr>
        <w:adjustRightInd w:val="0"/>
        <w:spacing w:line="500" w:lineRule="exact"/>
        <w:ind w:firstLineChars="200" w:firstLine="560"/>
        <w:rPr>
          <w:rFonts w:eastAsia="仿宋_GB2312" w:cs="仿宋_GB2312"/>
          <w:snapToGrid w:val="0"/>
          <w:color w:val="292929"/>
          <w:kern w:val="0"/>
          <w:sz w:val="28"/>
          <w:szCs w:val="28"/>
        </w:rPr>
      </w:pPr>
      <w:r>
        <w:rPr>
          <w:rFonts w:eastAsia="仿宋_GB2312" w:cs="仿宋_GB2312" w:hint="eastAsia"/>
          <w:snapToGrid w:val="0"/>
          <w:color w:val="292929"/>
          <w:kern w:val="0"/>
          <w:sz w:val="28"/>
          <w:szCs w:val="28"/>
        </w:rPr>
        <w:t>（一）弄虚作假</w:t>
      </w:r>
      <w:r w:rsidR="003B6262">
        <w:rPr>
          <w:rFonts w:eastAsia="仿宋_GB2312" w:cs="仿宋_GB2312" w:hint="eastAsia"/>
          <w:snapToGrid w:val="0"/>
          <w:color w:val="292929"/>
          <w:kern w:val="0"/>
          <w:sz w:val="28"/>
          <w:szCs w:val="28"/>
        </w:rPr>
        <w:t>、</w:t>
      </w:r>
      <w:r>
        <w:rPr>
          <w:rFonts w:eastAsia="仿宋_GB2312" w:cs="仿宋_GB2312" w:hint="eastAsia"/>
          <w:snapToGrid w:val="0"/>
          <w:color w:val="292929"/>
          <w:kern w:val="0"/>
          <w:sz w:val="28"/>
          <w:szCs w:val="28"/>
        </w:rPr>
        <w:t>谎报成果，采取不正当手段骗取</w:t>
      </w:r>
      <w:r w:rsidR="00110624">
        <w:rPr>
          <w:rFonts w:eastAsia="仿宋_GB2312" w:cs="仿宋_GB2312" w:hint="eastAsia"/>
          <w:snapToGrid w:val="0"/>
          <w:color w:val="292929"/>
          <w:kern w:val="0"/>
          <w:sz w:val="28"/>
          <w:szCs w:val="28"/>
        </w:rPr>
        <w:t>全国有突出贡献爆破专家</w:t>
      </w:r>
      <w:r>
        <w:rPr>
          <w:rFonts w:eastAsia="仿宋_GB2312" w:cs="仿宋_GB2312" w:hint="eastAsia"/>
          <w:snapToGrid w:val="0"/>
          <w:color w:val="292929"/>
          <w:kern w:val="0"/>
          <w:sz w:val="28"/>
          <w:szCs w:val="28"/>
        </w:rPr>
        <w:t>的称号；</w:t>
      </w:r>
    </w:p>
    <w:p w:rsidR="00404C35" w:rsidRDefault="00404C35" w:rsidP="00D24392">
      <w:pPr>
        <w:adjustRightInd w:val="0"/>
        <w:spacing w:line="500" w:lineRule="exact"/>
        <w:ind w:firstLineChars="200" w:firstLine="560"/>
        <w:rPr>
          <w:rFonts w:eastAsia="仿宋_GB2312" w:cs="仿宋_GB2312"/>
          <w:snapToGrid w:val="0"/>
          <w:color w:val="292929"/>
          <w:kern w:val="0"/>
          <w:sz w:val="28"/>
          <w:szCs w:val="28"/>
        </w:rPr>
      </w:pPr>
      <w:r>
        <w:rPr>
          <w:rFonts w:eastAsia="仿宋_GB2312" w:cs="仿宋_GB2312" w:hint="eastAsia"/>
          <w:snapToGrid w:val="0"/>
          <w:color w:val="292929"/>
          <w:kern w:val="0"/>
          <w:sz w:val="28"/>
          <w:szCs w:val="28"/>
        </w:rPr>
        <w:t>（</w:t>
      </w:r>
      <w:r w:rsidR="009F492E">
        <w:rPr>
          <w:rFonts w:eastAsia="仿宋_GB2312" w:cs="仿宋_GB2312" w:hint="eastAsia"/>
          <w:snapToGrid w:val="0"/>
          <w:color w:val="292929"/>
          <w:kern w:val="0"/>
          <w:sz w:val="28"/>
          <w:szCs w:val="28"/>
        </w:rPr>
        <w:t>二</w:t>
      </w:r>
      <w:r>
        <w:rPr>
          <w:rFonts w:eastAsia="仿宋_GB2312" w:cs="仿宋_GB2312" w:hint="eastAsia"/>
          <w:snapToGrid w:val="0"/>
          <w:color w:val="292929"/>
          <w:kern w:val="0"/>
          <w:sz w:val="28"/>
          <w:szCs w:val="28"/>
        </w:rPr>
        <w:t>）因个人过失给国家、集体、他人造成重大损失或严重后果；</w:t>
      </w:r>
    </w:p>
    <w:p w:rsidR="00AC11F9" w:rsidRPr="009F492E" w:rsidRDefault="00404C35" w:rsidP="009F492E">
      <w:pPr>
        <w:adjustRightInd w:val="0"/>
        <w:spacing w:line="500" w:lineRule="exact"/>
        <w:ind w:firstLineChars="200" w:firstLine="560"/>
        <w:rPr>
          <w:rFonts w:eastAsia="仿宋_GB2312" w:cs="仿宋_GB2312"/>
          <w:snapToGrid w:val="0"/>
          <w:kern w:val="0"/>
          <w:sz w:val="28"/>
          <w:szCs w:val="28"/>
        </w:rPr>
      </w:pPr>
      <w:r>
        <w:rPr>
          <w:rFonts w:eastAsia="仿宋_GB2312" w:cs="仿宋_GB2312" w:hint="eastAsia"/>
          <w:snapToGrid w:val="0"/>
          <w:kern w:val="0"/>
          <w:sz w:val="28"/>
          <w:szCs w:val="28"/>
        </w:rPr>
        <w:t>（</w:t>
      </w:r>
      <w:r w:rsidR="009F492E">
        <w:rPr>
          <w:rFonts w:eastAsia="仿宋_GB2312" w:cs="仿宋_GB2312" w:hint="eastAsia"/>
          <w:snapToGrid w:val="0"/>
          <w:kern w:val="0"/>
          <w:sz w:val="28"/>
          <w:szCs w:val="28"/>
        </w:rPr>
        <w:t>三</w:t>
      </w:r>
      <w:r>
        <w:rPr>
          <w:rFonts w:eastAsia="仿宋_GB2312" w:cs="仿宋_GB2312" w:hint="eastAsia"/>
          <w:snapToGrid w:val="0"/>
          <w:kern w:val="0"/>
          <w:sz w:val="28"/>
          <w:szCs w:val="28"/>
        </w:rPr>
        <w:t>）违反国家法律</w:t>
      </w:r>
      <w:r w:rsidR="001B3FC9">
        <w:rPr>
          <w:rFonts w:eastAsia="仿宋_GB2312" w:cs="仿宋_GB2312" w:hint="eastAsia"/>
          <w:color w:val="1A0C01"/>
          <w:kern w:val="0"/>
          <w:sz w:val="28"/>
          <w:szCs w:val="28"/>
        </w:rPr>
        <w:t>法规</w:t>
      </w:r>
      <w:r>
        <w:rPr>
          <w:rFonts w:eastAsia="仿宋_GB2312" w:cs="仿宋_GB2312" w:hint="eastAsia"/>
          <w:snapToGrid w:val="0"/>
          <w:kern w:val="0"/>
          <w:sz w:val="28"/>
          <w:szCs w:val="28"/>
        </w:rPr>
        <w:t>，被追究刑事责任</w:t>
      </w:r>
      <w:r w:rsidR="00BD4D5F">
        <w:rPr>
          <w:rFonts w:eastAsia="仿宋_GB2312" w:cs="仿宋_GB2312" w:hint="eastAsia"/>
          <w:snapToGrid w:val="0"/>
          <w:kern w:val="0"/>
          <w:sz w:val="28"/>
          <w:szCs w:val="28"/>
        </w:rPr>
        <w:t>。</w:t>
      </w:r>
    </w:p>
    <w:p w:rsidR="00C44C92" w:rsidRDefault="00404C35" w:rsidP="00D24392">
      <w:pPr>
        <w:spacing w:line="500" w:lineRule="exact"/>
        <w:jc w:val="center"/>
        <w:rPr>
          <w:rFonts w:eastAsia="黑体"/>
          <w:sz w:val="28"/>
          <w:szCs w:val="28"/>
        </w:rPr>
      </w:pPr>
      <w:r>
        <w:rPr>
          <w:rFonts w:eastAsia="黑体" w:cs="黑体" w:hint="eastAsia"/>
          <w:sz w:val="28"/>
          <w:szCs w:val="28"/>
        </w:rPr>
        <w:t>第八章</w:t>
      </w:r>
      <w:r>
        <w:rPr>
          <w:rFonts w:eastAsia="黑体"/>
          <w:sz w:val="28"/>
          <w:szCs w:val="28"/>
        </w:rPr>
        <w:t xml:space="preserve">  </w:t>
      </w:r>
      <w:r>
        <w:rPr>
          <w:rFonts w:eastAsia="黑体" w:cs="黑体" w:hint="eastAsia"/>
          <w:sz w:val="28"/>
          <w:szCs w:val="28"/>
        </w:rPr>
        <w:t>附</w:t>
      </w:r>
      <w:r w:rsidR="007D49EC">
        <w:rPr>
          <w:rFonts w:eastAsia="黑体"/>
          <w:sz w:val="28"/>
          <w:szCs w:val="28"/>
        </w:rPr>
        <w:t xml:space="preserve">  </w:t>
      </w:r>
      <w:r>
        <w:rPr>
          <w:rFonts w:eastAsia="黑体" w:cs="黑体" w:hint="eastAsia"/>
          <w:sz w:val="28"/>
          <w:szCs w:val="28"/>
        </w:rPr>
        <w:t>则</w:t>
      </w:r>
    </w:p>
    <w:p w:rsidR="00404C35" w:rsidRDefault="00404C35" w:rsidP="00D24392">
      <w:pPr>
        <w:adjustRightInd w:val="0"/>
        <w:spacing w:line="500" w:lineRule="exact"/>
        <w:ind w:firstLineChars="200" w:firstLine="560"/>
        <w:rPr>
          <w:rFonts w:eastAsia="仿宋_GB2312"/>
          <w:snapToGrid w:val="0"/>
          <w:color w:val="292929"/>
          <w:kern w:val="0"/>
          <w:sz w:val="28"/>
          <w:szCs w:val="28"/>
        </w:rPr>
      </w:pPr>
      <w:r>
        <w:rPr>
          <w:rFonts w:ascii="黑体" w:eastAsia="黑体" w:cs="黑体" w:hint="eastAsia"/>
          <w:snapToGrid w:val="0"/>
          <w:color w:val="292929"/>
          <w:kern w:val="0"/>
          <w:sz w:val="28"/>
          <w:szCs w:val="28"/>
        </w:rPr>
        <w:t>第二十</w:t>
      </w:r>
      <w:r w:rsidR="00493613">
        <w:rPr>
          <w:rFonts w:ascii="黑体" w:eastAsia="黑体" w:cs="黑体" w:hint="eastAsia"/>
          <w:snapToGrid w:val="0"/>
          <w:color w:val="292929"/>
          <w:kern w:val="0"/>
          <w:sz w:val="28"/>
          <w:szCs w:val="28"/>
        </w:rPr>
        <w:t>六</w:t>
      </w:r>
      <w:r>
        <w:rPr>
          <w:rFonts w:ascii="黑体" w:eastAsia="黑体" w:cs="黑体" w:hint="eastAsia"/>
          <w:snapToGrid w:val="0"/>
          <w:color w:val="292929"/>
          <w:kern w:val="0"/>
          <w:sz w:val="28"/>
          <w:szCs w:val="28"/>
        </w:rPr>
        <w:t>条</w:t>
      </w:r>
      <w:r>
        <w:rPr>
          <w:rFonts w:eastAsia="仿宋_GB2312"/>
          <w:snapToGrid w:val="0"/>
          <w:color w:val="292929"/>
          <w:kern w:val="0"/>
          <w:sz w:val="28"/>
          <w:szCs w:val="28"/>
        </w:rPr>
        <w:t xml:space="preserve">  </w:t>
      </w:r>
      <w:r>
        <w:rPr>
          <w:rFonts w:eastAsia="仿宋_GB2312" w:cs="仿宋_GB2312" w:hint="eastAsia"/>
          <w:snapToGrid w:val="0"/>
          <w:color w:val="292929"/>
          <w:kern w:val="0"/>
          <w:sz w:val="28"/>
          <w:szCs w:val="28"/>
        </w:rPr>
        <w:t>本办法由中国</w:t>
      </w:r>
      <w:r w:rsidR="006E055C">
        <w:rPr>
          <w:rFonts w:eastAsia="仿宋_GB2312" w:cs="仿宋_GB2312" w:hint="eastAsia"/>
          <w:snapToGrid w:val="0"/>
          <w:color w:val="292929"/>
          <w:kern w:val="0"/>
          <w:sz w:val="28"/>
          <w:szCs w:val="28"/>
        </w:rPr>
        <w:t>工程爆破协会</w:t>
      </w:r>
      <w:r>
        <w:rPr>
          <w:rFonts w:eastAsia="仿宋_GB2312" w:cs="仿宋_GB2312" w:hint="eastAsia"/>
          <w:snapToGrid w:val="0"/>
          <w:color w:val="292929"/>
          <w:kern w:val="0"/>
          <w:sz w:val="28"/>
          <w:szCs w:val="28"/>
        </w:rPr>
        <w:t>负责解释。</w:t>
      </w:r>
    </w:p>
    <w:p w:rsidR="00404C35" w:rsidRDefault="00404C35" w:rsidP="00D24392">
      <w:pPr>
        <w:spacing w:line="500" w:lineRule="exact"/>
        <w:rPr>
          <w:rFonts w:ascii="宋体"/>
          <w:sz w:val="28"/>
          <w:szCs w:val="28"/>
        </w:rPr>
      </w:pPr>
      <w:r>
        <w:rPr>
          <w:rFonts w:ascii="黑体" w:eastAsia="黑体" w:cs="黑体"/>
          <w:snapToGrid w:val="0"/>
          <w:color w:val="292929"/>
          <w:kern w:val="0"/>
          <w:sz w:val="28"/>
          <w:szCs w:val="28"/>
        </w:rPr>
        <w:t xml:space="preserve">    </w:t>
      </w:r>
      <w:r>
        <w:rPr>
          <w:rFonts w:ascii="黑体" w:eastAsia="黑体" w:cs="黑体" w:hint="eastAsia"/>
          <w:snapToGrid w:val="0"/>
          <w:color w:val="292929"/>
          <w:kern w:val="0"/>
          <w:sz w:val="28"/>
          <w:szCs w:val="28"/>
        </w:rPr>
        <w:t>第二十</w:t>
      </w:r>
      <w:r w:rsidR="00493613">
        <w:rPr>
          <w:rFonts w:ascii="黑体" w:eastAsia="黑体" w:cs="黑体" w:hint="eastAsia"/>
          <w:snapToGrid w:val="0"/>
          <w:color w:val="292929"/>
          <w:kern w:val="0"/>
          <w:sz w:val="28"/>
          <w:szCs w:val="28"/>
        </w:rPr>
        <w:t>七</w:t>
      </w:r>
      <w:r>
        <w:rPr>
          <w:rFonts w:ascii="黑体" w:eastAsia="黑体" w:cs="黑体" w:hint="eastAsia"/>
          <w:snapToGrid w:val="0"/>
          <w:color w:val="292929"/>
          <w:kern w:val="0"/>
          <w:sz w:val="28"/>
          <w:szCs w:val="28"/>
        </w:rPr>
        <w:t>条</w:t>
      </w:r>
      <w:r>
        <w:rPr>
          <w:rFonts w:eastAsia="仿宋_GB2312"/>
          <w:snapToGrid w:val="0"/>
          <w:color w:val="292929"/>
          <w:kern w:val="0"/>
          <w:sz w:val="28"/>
          <w:szCs w:val="28"/>
        </w:rPr>
        <w:t xml:space="preserve">  </w:t>
      </w:r>
      <w:r>
        <w:rPr>
          <w:rFonts w:eastAsia="仿宋_GB2312" w:cs="仿宋_GB2312" w:hint="eastAsia"/>
          <w:snapToGrid w:val="0"/>
          <w:color w:val="292929"/>
          <w:kern w:val="0"/>
          <w:sz w:val="28"/>
          <w:szCs w:val="28"/>
        </w:rPr>
        <w:t>本办法自中国工程爆破协会理事长办公会议审议通过起施行。</w:t>
      </w:r>
    </w:p>
    <w:p w:rsidR="00404C35" w:rsidRDefault="00404C35" w:rsidP="00404C35">
      <w:pPr>
        <w:widowControl/>
        <w:spacing w:line="440" w:lineRule="exact"/>
        <w:jc w:val="left"/>
        <w:rPr>
          <w:rFonts w:ascii="宋体"/>
          <w:vanish/>
          <w:color w:val="000000"/>
          <w:kern w:val="0"/>
          <w:sz w:val="18"/>
          <w:szCs w:val="18"/>
        </w:rPr>
      </w:pPr>
    </w:p>
    <w:p w:rsidR="00404C35" w:rsidRDefault="00404C35" w:rsidP="00404C35">
      <w:pPr>
        <w:widowControl/>
        <w:spacing w:line="440" w:lineRule="exact"/>
        <w:jc w:val="left"/>
        <w:rPr>
          <w:rFonts w:ascii="宋体"/>
          <w:vanish/>
          <w:color w:val="000000"/>
          <w:kern w:val="0"/>
          <w:sz w:val="18"/>
          <w:szCs w:val="18"/>
        </w:rPr>
      </w:pPr>
    </w:p>
    <w:p w:rsidR="00404C35" w:rsidRDefault="00404C35" w:rsidP="00404C35">
      <w:pPr>
        <w:widowControl/>
        <w:spacing w:line="440" w:lineRule="exact"/>
        <w:jc w:val="left"/>
        <w:rPr>
          <w:rFonts w:ascii="宋体"/>
          <w:vanish/>
          <w:color w:val="000000"/>
          <w:kern w:val="0"/>
          <w:sz w:val="18"/>
          <w:szCs w:val="18"/>
        </w:rPr>
      </w:pPr>
    </w:p>
    <w:p w:rsidR="00404C35" w:rsidRDefault="00404C35" w:rsidP="00404C35"/>
    <w:p w:rsidR="00093FE0" w:rsidRPr="00404C35" w:rsidRDefault="00093FE0" w:rsidP="00BD4D5F"/>
    <w:sectPr w:rsidR="00093FE0" w:rsidRPr="00404C35" w:rsidSect="00093FE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A1E" w:rsidRDefault="00FB7A1E" w:rsidP="00404C35">
      <w:r>
        <w:separator/>
      </w:r>
    </w:p>
  </w:endnote>
  <w:endnote w:type="continuationSeparator" w:id="0">
    <w:p w:rsidR="00FB7A1E" w:rsidRDefault="00FB7A1E" w:rsidP="00404C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方正姚体"/>
    <w:charset w:val="86"/>
    <w:family w:val="script"/>
    <w:pitch w:val="fixed"/>
    <w:sig w:usb0="00000000"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0" w:author="gao" w:date="2013-12-04T16:51:00Z"/>
  <w:sdt>
    <w:sdtPr>
      <w:id w:val="6373125"/>
      <w:docPartObj>
        <w:docPartGallery w:val="Page Numbers (Bottom of Page)"/>
        <w:docPartUnique/>
      </w:docPartObj>
    </w:sdtPr>
    <w:sdtContent>
      <w:customXmlInsRangeEnd w:id="0"/>
      <w:p w:rsidR="00D83B8D" w:rsidRDefault="003E4CCC">
        <w:pPr>
          <w:pStyle w:val="a4"/>
          <w:jc w:val="center"/>
          <w:rPr>
            <w:ins w:id="1" w:author="gao" w:date="2013-12-04T16:51:00Z"/>
          </w:rPr>
        </w:pPr>
        <w:ins w:id="2" w:author="gao" w:date="2013-12-04T16:51:00Z">
          <w:r>
            <w:fldChar w:fldCharType="begin"/>
          </w:r>
          <w:r w:rsidR="00D83B8D">
            <w:instrText xml:space="preserve"> PAGE   \* MERGEFORMAT </w:instrText>
          </w:r>
          <w:r>
            <w:fldChar w:fldCharType="separate"/>
          </w:r>
        </w:ins>
        <w:r w:rsidR="008267DD" w:rsidRPr="008267DD">
          <w:rPr>
            <w:noProof/>
            <w:lang w:val="zh-CN"/>
          </w:rPr>
          <w:t>5</w:t>
        </w:r>
        <w:ins w:id="3" w:author="gao" w:date="2013-12-04T16:51:00Z">
          <w:r>
            <w:fldChar w:fldCharType="end"/>
          </w:r>
        </w:ins>
      </w:p>
      <w:customXmlInsRangeStart w:id="4" w:author="gao" w:date="2013-12-04T16:51:00Z"/>
    </w:sdtContent>
  </w:sdt>
  <w:customXmlInsRangeEnd w:id="4"/>
  <w:p w:rsidR="00D83B8D" w:rsidRDefault="00D83B8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A1E" w:rsidRDefault="00FB7A1E" w:rsidP="00404C35">
      <w:r>
        <w:separator/>
      </w:r>
    </w:p>
  </w:footnote>
  <w:footnote w:type="continuationSeparator" w:id="0">
    <w:p w:rsidR="00FB7A1E" w:rsidRDefault="00FB7A1E" w:rsidP="00404C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42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4C35"/>
    <w:rsid w:val="00004086"/>
    <w:rsid w:val="0000596D"/>
    <w:rsid w:val="00011FD4"/>
    <w:rsid w:val="000163CE"/>
    <w:rsid w:val="0003545E"/>
    <w:rsid w:val="00083971"/>
    <w:rsid w:val="00093FE0"/>
    <w:rsid w:val="000B0F16"/>
    <w:rsid w:val="000B6AAC"/>
    <w:rsid w:val="000D06DB"/>
    <w:rsid w:val="000D4AE6"/>
    <w:rsid w:val="000F4C51"/>
    <w:rsid w:val="00110624"/>
    <w:rsid w:val="00113B9E"/>
    <w:rsid w:val="0012067A"/>
    <w:rsid w:val="00171270"/>
    <w:rsid w:val="0017754D"/>
    <w:rsid w:val="001B3FC9"/>
    <w:rsid w:val="001B6296"/>
    <w:rsid w:val="00214C41"/>
    <w:rsid w:val="002431C6"/>
    <w:rsid w:val="0024697B"/>
    <w:rsid w:val="00262BC4"/>
    <w:rsid w:val="00280D8D"/>
    <w:rsid w:val="0030438E"/>
    <w:rsid w:val="00310105"/>
    <w:rsid w:val="00311F9A"/>
    <w:rsid w:val="00316A96"/>
    <w:rsid w:val="00321466"/>
    <w:rsid w:val="0034323C"/>
    <w:rsid w:val="00383BB1"/>
    <w:rsid w:val="00384BA7"/>
    <w:rsid w:val="003B0664"/>
    <w:rsid w:val="003B6262"/>
    <w:rsid w:val="003E4CCC"/>
    <w:rsid w:val="00404C35"/>
    <w:rsid w:val="00480266"/>
    <w:rsid w:val="00482DE3"/>
    <w:rsid w:val="00485424"/>
    <w:rsid w:val="0049248D"/>
    <w:rsid w:val="00493613"/>
    <w:rsid w:val="004938A1"/>
    <w:rsid w:val="004B5453"/>
    <w:rsid w:val="004C4C4B"/>
    <w:rsid w:val="004E20B3"/>
    <w:rsid w:val="004E3DB3"/>
    <w:rsid w:val="004F0B12"/>
    <w:rsid w:val="00510A29"/>
    <w:rsid w:val="00522304"/>
    <w:rsid w:val="00533626"/>
    <w:rsid w:val="00533C13"/>
    <w:rsid w:val="00535233"/>
    <w:rsid w:val="005420C7"/>
    <w:rsid w:val="00542E3A"/>
    <w:rsid w:val="00547227"/>
    <w:rsid w:val="00573FCE"/>
    <w:rsid w:val="005A785C"/>
    <w:rsid w:val="005E1EC2"/>
    <w:rsid w:val="005E5FE1"/>
    <w:rsid w:val="00611AC3"/>
    <w:rsid w:val="00693AF5"/>
    <w:rsid w:val="006A10D7"/>
    <w:rsid w:val="006A6FC4"/>
    <w:rsid w:val="006D1BD7"/>
    <w:rsid w:val="006E055C"/>
    <w:rsid w:val="006E1114"/>
    <w:rsid w:val="006E64F8"/>
    <w:rsid w:val="006E77DE"/>
    <w:rsid w:val="006F73F5"/>
    <w:rsid w:val="007450D1"/>
    <w:rsid w:val="007716D7"/>
    <w:rsid w:val="00790B23"/>
    <w:rsid w:val="00796C88"/>
    <w:rsid w:val="007B3B31"/>
    <w:rsid w:val="007C3C10"/>
    <w:rsid w:val="007D49EC"/>
    <w:rsid w:val="007E44F0"/>
    <w:rsid w:val="00802E0E"/>
    <w:rsid w:val="00806A15"/>
    <w:rsid w:val="00807B85"/>
    <w:rsid w:val="008254D4"/>
    <w:rsid w:val="008267DD"/>
    <w:rsid w:val="00842B46"/>
    <w:rsid w:val="008702F8"/>
    <w:rsid w:val="00870D19"/>
    <w:rsid w:val="00895DA4"/>
    <w:rsid w:val="008D1D90"/>
    <w:rsid w:val="008D33D4"/>
    <w:rsid w:val="0090156B"/>
    <w:rsid w:val="00946EB2"/>
    <w:rsid w:val="009664A2"/>
    <w:rsid w:val="00981D29"/>
    <w:rsid w:val="009C3654"/>
    <w:rsid w:val="009F492E"/>
    <w:rsid w:val="00A26941"/>
    <w:rsid w:val="00A30A1A"/>
    <w:rsid w:val="00A43CCE"/>
    <w:rsid w:val="00A4787A"/>
    <w:rsid w:val="00A54EA4"/>
    <w:rsid w:val="00AC11F9"/>
    <w:rsid w:val="00AF1F23"/>
    <w:rsid w:val="00AF59DF"/>
    <w:rsid w:val="00B00A41"/>
    <w:rsid w:val="00B10936"/>
    <w:rsid w:val="00B1156B"/>
    <w:rsid w:val="00B32A7A"/>
    <w:rsid w:val="00B32D20"/>
    <w:rsid w:val="00B70A63"/>
    <w:rsid w:val="00B83508"/>
    <w:rsid w:val="00B863D2"/>
    <w:rsid w:val="00B873A9"/>
    <w:rsid w:val="00B87EFA"/>
    <w:rsid w:val="00B94CB5"/>
    <w:rsid w:val="00BA075E"/>
    <w:rsid w:val="00BA7098"/>
    <w:rsid w:val="00BC1431"/>
    <w:rsid w:val="00BC38EE"/>
    <w:rsid w:val="00BD2E5D"/>
    <w:rsid w:val="00BD4D5F"/>
    <w:rsid w:val="00C007D7"/>
    <w:rsid w:val="00C13327"/>
    <w:rsid w:val="00C3555E"/>
    <w:rsid w:val="00C44C92"/>
    <w:rsid w:val="00C651D9"/>
    <w:rsid w:val="00C81EAC"/>
    <w:rsid w:val="00CD409B"/>
    <w:rsid w:val="00D01798"/>
    <w:rsid w:val="00D24392"/>
    <w:rsid w:val="00D27BFF"/>
    <w:rsid w:val="00D4496A"/>
    <w:rsid w:val="00D8264B"/>
    <w:rsid w:val="00D83B8D"/>
    <w:rsid w:val="00D86AA2"/>
    <w:rsid w:val="00DB5298"/>
    <w:rsid w:val="00DD372E"/>
    <w:rsid w:val="00DD6C87"/>
    <w:rsid w:val="00DE004F"/>
    <w:rsid w:val="00DE3915"/>
    <w:rsid w:val="00E12736"/>
    <w:rsid w:val="00EA17F5"/>
    <w:rsid w:val="00ED4265"/>
    <w:rsid w:val="00EF63CF"/>
    <w:rsid w:val="00F32654"/>
    <w:rsid w:val="00F35BB1"/>
    <w:rsid w:val="00F71076"/>
    <w:rsid w:val="00F75DAE"/>
    <w:rsid w:val="00FB7A1E"/>
    <w:rsid w:val="00FC1A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C3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04C3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04C35"/>
    <w:rPr>
      <w:sz w:val="18"/>
      <w:szCs w:val="18"/>
    </w:rPr>
  </w:style>
  <w:style w:type="paragraph" w:styleId="a4">
    <w:name w:val="footer"/>
    <w:basedOn w:val="a"/>
    <w:link w:val="Char0"/>
    <w:uiPriority w:val="99"/>
    <w:unhideWhenUsed/>
    <w:rsid w:val="00404C35"/>
    <w:pPr>
      <w:tabs>
        <w:tab w:val="center" w:pos="4153"/>
        <w:tab w:val="right" w:pos="8306"/>
      </w:tabs>
      <w:snapToGrid w:val="0"/>
      <w:jc w:val="left"/>
    </w:pPr>
    <w:rPr>
      <w:sz w:val="18"/>
      <w:szCs w:val="18"/>
    </w:rPr>
  </w:style>
  <w:style w:type="character" w:customStyle="1" w:styleId="Char0">
    <w:name w:val="页脚 Char"/>
    <w:basedOn w:val="a0"/>
    <w:link w:val="a4"/>
    <w:uiPriority w:val="99"/>
    <w:rsid w:val="00404C35"/>
    <w:rPr>
      <w:sz w:val="18"/>
      <w:szCs w:val="18"/>
    </w:rPr>
  </w:style>
  <w:style w:type="character" w:styleId="a5">
    <w:name w:val="annotation reference"/>
    <w:basedOn w:val="a0"/>
    <w:uiPriority w:val="99"/>
    <w:semiHidden/>
    <w:unhideWhenUsed/>
    <w:rsid w:val="00485424"/>
    <w:rPr>
      <w:sz w:val="21"/>
      <w:szCs w:val="21"/>
    </w:rPr>
  </w:style>
  <w:style w:type="paragraph" w:styleId="a6">
    <w:name w:val="annotation text"/>
    <w:basedOn w:val="a"/>
    <w:link w:val="Char1"/>
    <w:uiPriority w:val="99"/>
    <w:semiHidden/>
    <w:unhideWhenUsed/>
    <w:rsid w:val="00485424"/>
    <w:pPr>
      <w:jc w:val="left"/>
    </w:pPr>
  </w:style>
  <w:style w:type="character" w:customStyle="1" w:styleId="Char1">
    <w:name w:val="批注文字 Char"/>
    <w:basedOn w:val="a0"/>
    <w:link w:val="a6"/>
    <w:uiPriority w:val="99"/>
    <w:semiHidden/>
    <w:rsid w:val="00485424"/>
    <w:rPr>
      <w:rFonts w:ascii="Times New Roman" w:eastAsia="宋体" w:hAnsi="Times New Roman" w:cs="Times New Roman"/>
      <w:szCs w:val="24"/>
    </w:rPr>
  </w:style>
  <w:style w:type="paragraph" w:styleId="a7">
    <w:name w:val="annotation subject"/>
    <w:basedOn w:val="a6"/>
    <w:next w:val="a6"/>
    <w:link w:val="Char2"/>
    <w:uiPriority w:val="99"/>
    <w:semiHidden/>
    <w:unhideWhenUsed/>
    <w:rsid w:val="00485424"/>
    <w:rPr>
      <w:b/>
      <w:bCs/>
    </w:rPr>
  </w:style>
  <w:style w:type="character" w:customStyle="1" w:styleId="Char2">
    <w:name w:val="批注主题 Char"/>
    <w:basedOn w:val="Char1"/>
    <w:link w:val="a7"/>
    <w:uiPriority w:val="99"/>
    <w:semiHidden/>
    <w:rsid w:val="00485424"/>
    <w:rPr>
      <w:b/>
      <w:bCs/>
    </w:rPr>
  </w:style>
  <w:style w:type="paragraph" w:styleId="a8">
    <w:name w:val="Balloon Text"/>
    <w:basedOn w:val="a"/>
    <w:link w:val="Char3"/>
    <w:uiPriority w:val="99"/>
    <w:semiHidden/>
    <w:unhideWhenUsed/>
    <w:rsid w:val="00485424"/>
    <w:rPr>
      <w:sz w:val="18"/>
      <w:szCs w:val="18"/>
    </w:rPr>
  </w:style>
  <w:style w:type="character" w:customStyle="1" w:styleId="Char3">
    <w:name w:val="批注框文本 Char"/>
    <w:basedOn w:val="a0"/>
    <w:link w:val="a8"/>
    <w:uiPriority w:val="99"/>
    <w:semiHidden/>
    <w:rsid w:val="00485424"/>
    <w:rPr>
      <w:rFonts w:ascii="Times New Roman" w:eastAsia="宋体" w:hAnsi="Times New Roman" w:cs="Times New Roman"/>
      <w:sz w:val="18"/>
      <w:szCs w:val="18"/>
    </w:rPr>
  </w:style>
  <w:style w:type="paragraph" w:styleId="a9">
    <w:name w:val="List Paragraph"/>
    <w:basedOn w:val="a"/>
    <w:uiPriority w:val="34"/>
    <w:qFormat/>
    <w:rsid w:val="005A785C"/>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3B0492-506E-4D74-8619-2009DFF83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5</Pages>
  <Words>445</Words>
  <Characters>2543</Characters>
  <Application>Microsoft Office Word</Application>
  <DocSecurity>0</DocSecurity>
  <Lines>21</Lines>
  <Paragraphs>5</Paragraphs>
  <ScaleCrop>false</ScaleCrop>
  <Company>CSEB</Company>
  <LinksUpToDate>false</LinksUpToDate>
  <CharactersWithSpaces>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HJH</dc:creator>
  <cp:keywords/>
  <dc:description/>
  <cp:lastModifiedBy>HJH</cp:lastModifiedBy>
  <cp:revision>83</cp:revision>
  <dcterms:created xsi:type="dcterms:W3CDTF">2013-12-04T00:12:00Z</dcterms:created>
  <dcterms:modified xsi:type="dcterms:W3CDTF">2014-02-20T02:30:00Z</dcterms:modified>
</cp:coreProperties>
</file>