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66" w:rsidRPr="00ED5DCD" w:rsidRDefault="008758BE" w:rsidP="00312EF4">
      <w:pPr>
        <w:spacing w:line="520" w:lineRule="exact"/>
        <w:jc w:val="center"/>
        <w:rPr>
          <w:rFonts w:ascii="方正小标宋简体" w:eastAsia="方正小标宋简体" w:hAnsi="黑体"/>
          <w:sz w:val="40"/>
          <w:szCs w:val="36"/>
        </w:rPr>
      </w:pPr>
      <w:r w:rsidRPr="00ED5DCD">
        <w:rPr>
          <w:rFonts w:ascii="方正小标宋简体" w:eastAsia="方正小标宋简体" w:hAnsi="黑体" w:cs="方正小标宋_GBK" w:hint="eastAsia"/>
          <w:sz w:val="40"/>
          <w:szCs w:val="36"/>
        </w:rPr>
        <w:t>全国优秀爆破企业家</w:t>
      </w:r>
      <w:r w:rsidR="00731066" w:rsidRPr="00ED5DCD">
        <w:rPr>
          <w:rFonts w:ascii="方正小标宋简体" w:eastAsia="方正小标宋简体" w:hAnsi="黑体" w:cs="方正小标宋_GBK" w:hint="eastAsia"/>
          <w:sz w:val="40"/>
          <w:szCs w:val="36"/>
        </w:rPr>
        <w:t>评审与管理办法</w:t>
      </w:r>
    </w:p>
    <w:p w:rsidR="003E233A" w:rsidRPr="00ED5DCD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ED5DCD">
        <w:rPr>
          <w:rFonts w:ascii="Times New Roman" w:eastAsia="黑体" w:hAnsi="Times New Roman" w:cs="黑体" w:hint="eastAsia"/>
          <w:sz w:val="28"/>
          <w:szCs w:val="28"/>
        </w:rPr>
        <w:t>第一章</w:t>
      </w:r>
      <w:r w:rsidRPr="00ED5DCD">
        <w:rPr>
          <w:rFonts w:ascii="Times New Roman" w:eastAsia="黑体" w:hAnsi="Times New Roman"/>
          <w:sz w:val="28"/>
          <w:szCs w:val="28"/>
        </w:rPr>
        <w:t xml:space="preserve">  </w:t>
      </w:r>
      <w:r w:rsidRPr="00ED5DCD">
        <w:rPr>
          <w:rFonts w:ascii="Times New Roman" w:eastAsia="黑体" w:hAnsi="Times New Roman" w:cs="黑体" w:hint="eastAsia"/>
          <w:sz w:val="28"/>
          <w:szCs w:val="28"/>
        </w:rPr>
        <w:t>总</w:t>
      </w:r>
      <w:r w:rsidRPr="00ED5DCD">
        <w:rPr>
          <w:rFonts w:ascii="Times New Roman" w:eastAsia="黑体" w:hAnsi="Times New Roman"/>
          <w:sz w:val="28"/>
          <w:szCs w:val="28"/>
        </w:rPr>
        <w:t xml:space="preserve">  </w:t>
      </w:r>
      <w:r w:rsidRPr="00ED5DCD">
        <w:rPr>
          <w:rFonts w:ascii="Times New Roman" w:eastAsia="黑体" w:hAnsi="Times New Roman" w:cs="黑体" w:hint="eastAsia"/>
          <w:sz w:val="28"/>
          <w:szCs w:val="28"/>
        </w:rPr>
        <w:t>则</w:t>
      </w:r>
    </w:p>
    <w:p w:rsidR="00731066" w:rsidRPr="00ED5DCD" w:rsidRDefault="00731066" w:rsidP="008464D4">
      <w:pPr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第一条</w:t>
      </w:r>
      <w:r w:rsidRPr="00ED5DCD">
        <w:rPr>
          <w:rFonts w:ascii="Times New Roman" w:eastAsia="仿宋_GB2312" w:hAnsi="Times New Roman"/>
          <w:kern w:val="0"/>
          <w:sz w:val="28"/>
          <w:szCs w:val="28"/>
        </w:rPr>
        <w:t xml:space="preserve">  </w:t>
      </w:r>
      <w:r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为深入贯彻落实</w:t>
      </w:r>
      <w:r w:rsidR="0012238D"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创新驱动发展战略</w:t>
      </w:r>
      <w:r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，</w:t>
      </w:r>
      <w:r w:rsidR="000D655F"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大力实施</w:t>
      </w:r>
      <w:r w:rsidR="008758BE"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全国爆破</w:t>
      </w:r>
      <w:r w:rsidR="000D655F"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行业人才</w:t>
      </w:r>
      <w:r w:rsidR="00A74FDF">
        <w:rPr>
          <w:rFonts w:ascii="Times New Roman" w:eastAsia="仿宋_GB2312" w:hAnsi="Times New Roman" w:cs="仿宋_GB2312" w:hint="eastAsia"/>
          <w:kern w:val="0"/>
          <w:sz w:val="28"/>
          <w:szCs w:val="28"/>
        </w:rPr>
        <w:t>队伍</w:t>
      </w:r>
      <w:r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建设，不断提高</w:t>
      </w:r>
      <w:r w:rsidR="00D47917"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爆破企业</w:t>
      </w:r>
      <w:r w:rsidR="00D10B2C"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管理人员</w:t>
      </w:r>
      <w:r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的综合素质，</w:t>
      </w:r>
      <w:r w:rsidR="000D655F"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全面提升</w:t>
      </w:r>
      <w:r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企业</w:t>
      </w:r>
      <w:r w:rsidR="000D655F"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经营与</w:t>
      </w:r>
      <w:r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管理水平，以适应社会主义市场经济</w:t>
      </w:r>
      <w:r w:rsidR="000D655F"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发展</w:t>
      </w:r>
      <w:r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和参与国际竞争的需要，</w:t>
      </w:r>
      <w:r w:rsidR="000D655F" w:rsidRPr="00ED5DCD">
        <w:rPr>
          <w:rFonts w:eastAsia="仿宋_GB2312" w:cs="仿宋_GB2312" w:hint="eastAsia"/>
          <w:snapToGrid w:val="0"/>
          <w:color w:val="292929"/>
          <w:kern w:val="0"/>
          <w:sz w:val="28"/>
          <w:szCs w:val="28"/>
        </w:rPr>
        <w:t>根据</w:t>
      </w:r>
      <w:r w:rsidR="000D655F" w:rsidRPr="00ED5DCD"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《</w:t>
      </w:r>
      <w:r w:rsidR="000D655F" w:rsidRPr="00ED5DCD">
        <w:rPr>
          <w:rFonts w:ascii="仿宋_GB2312" w:eastAsia="仿宋_GB2312" w:hAnsi="仿宋" w:hint="eastAsia"/>
          <w:color w:val="000000"/>
          <w:sz w:val="28"/>
          <w:szCs w:val="28"/>
        </w:rPr>
        <w:t>中国</w:t>
      </w:r>
      <w:r w:rsidR="00E52399" w:rsidRPr="00ED5DCD">
        <w:rPr>
          <w:rFonts w:ascii="仿宋_GB2312" w:eastAsia="仿宋_GB2312" w:hAnsi="仿宋" w:hint="eastAsia"/>
          <w:color w:val="000000"/>
          <w:sz w:val="28"/>
          <w:szCs w:val="28"/>
        </w:rPr>
        <w:t>爆破行业协会</w:t>
      </w:r>
      <w:r w:rsidR="000D655F" w:rsidRPr="00ED5DCD">
        <w:rPr>
          <w:rFonts w:ascii="仿宋_GB2312" w:eastAsia="仿宋_GB2312" w:hAnsi="仿宋" w:hint="eastAsia"/>
          <w:color w:val="000000"/>
          <w:kern w:val="36"/>
          <w:sz w:val="28"/>
          <w:szCs w:val="28"/>
        </w:rPr>
        <w:t>关于加强人才工作的若干意见</w:t>
      </w:r>
      <w:r w:rsidR="000D655F" w:rsidRPr="00ED5DCD"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》</w:t>
      </w:r>
      <w:r w:rsidR="000D655F" w:rsidRPr="00ED5DCD">
        <w:rPr>
          <w:rFonts w:eastAsia="仿宋_GB2312" w:cs="仿宋_GB2312" w:hint="eastAsia"/>
          <w:snapToGrid w:val="0"/>
          <w:color w:val="292929"/>
          <w:kern w:val="0"/>
          <w:sz w:val="28"/>
          <w:szCs w:val="28"/>
        </w:rPr>
        <w:t>及有关规定</w:t>
      </w:r>
      <w:r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，制定本办法。</w:t>
      </w:r>
    </w:p>
    <w:p w:rsidR="00731066" w:rsidRPr="00ED5DCD" w:rsidRDefault="00731066" w:rsidP="008464D4">
      <w:pPr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第二条</w:t>
      </w:r>
      <w:r w:rsidRPr="00ED5DCD">
        <w:rPr>
          <w:rFonts w:ascii="Times New Roman" w:eastAsia="仿宋_GB2312" w:hAnsi="Times New Roman"/>
          <w:kern w:val="0"/>
          <w:sz w:val="28"/>
          <w:szCs w:val="28"/>
        </w:rPr>
        <w:t xml:space="preserve"> </w:t>
      </w:r>
      <w:r w:rsidRPr="00ED5DCD">
        <w:rPr>
          <w:rFonts w:ascii="仿宋_GB2312" w:eastAsia="仿宋_GB2312" w:hAnsi="Times New Roman" w:hint="eastAsia"/>
          <w:kern w:val="0"/>
          <w:sz w:val="28"/>
          <w:szCs w:val="28"/>
        </w:rPr>
        <w:t>“</w:t>
      </w:r>
      <w:r w:rsidR="008758BE"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全国优秀爆破企业家</w:t>
      </w:r>
      <w:r w:rsidRPr="00ED5DCD">
        <w:rPr>
          <w:rFonts w:ascii="仿宋_GB2312" w:eastAsia="仿宋_GB2312" w:hAnsi="Times New Roman" w:hint="eastAsia"/>
          <w:kern w:val="0"/>
          <w:sz w:val="28"/>
          <w:szCs w:val="28"/>
        </w:rPr>
        <w:t>”</w:t>
      </w:r>
      <w:r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是指在中国爆破行业</w:t>
      </w:r>
      <w:r w:rsidR="00D47917"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产业结构调整和</w:t>
      </w:r>
      <w:r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经济发展方式转变中，按照</w:t>
      </w:r>
      <w:r w:rsidRPr="00ED5DCD">
        <w:rPr>
          <w:rFonts w:ascii="仿宋_GB2312" w:eastAsia="仿宋_GB2312" w:hAnsi="Times New Roman" w:hint="eastAsia"/>
          <w:kern w:val="0"/>
          <w:sz w:val="28"/>
          <w:szCs w:val="28"/>
        </w:rPr>
        <w:t>“</w:t>
      </w:r>
      <w:r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两型</w:t>
      </w:r>
      <w:r w:rsidRPr="00ED5DCD">
        <w:rPr>
          <w:rFonts w:ascii="仿宋_GB2312" w:eastAsia="仿宋_GB2312" w:hAnsi="Times New Roman" w:hint="eastAsia"/>
          <w:kern w:val="0"/>
          <w:sz w:val="28"/>
          <w:szCs w:val="28"/>
        </w:rPr>
        <w:t>”</w:t>
      </w:r>
      <w:r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社会建设标准，带领本企业在深化改革、健康发展、规范管理、技术经济等方面取得突出成绩的企业家。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第三条</w:t>
      </w:r>
      <w:r w:rsidR="0052207D" w:rsidRPr="00ED5DCD">
        <w:rPr>
          <w:rFonts w:ascii="黑体" w:eastAsia="黑体" w:hAnsi="Times New Roman" w:cs="黑体" w:hint="eastAsia"/>
          <w:kern w:val="0"/>
          <w:sz w:val="28"/>
          <w:szCs w:val="28"/>
        </w:rPr>
        <w:t xml:space="preserve">  </w:t>
      </w:r>
      <w:r w:rsidR="008758BE"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全国优秀爆破企业家</w:t>
      </w:r>
      <w:r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每</w:t>
      </w:r>
      <w:r w:rsidR="00BF66AC" w:rsidRPr="00ED5DCD">
        <w:rPr>
          <w:rFonts w:ascii="Times New Roman" w:eastAsia="仿宋_GB2312" w:hAnsi="Times New Roman" w:hint="eastAsia"/>
          <w:kern w:val="0"/>
          <w:sz w:val="28"/>
          <w:szCs w:val="28"/>
        </w:rPr>
        <w:t>3</w:t>
      </w:r>
      <w:r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年评选</w:t>
      </w:r>
      <w:r w:rsidRPr="00ED5DCD">
        <w:rPr>
          <w:rFonts w:ascii="Times New Roman" w:eastAsia="仿宋_GB2312" w:hAnsi="Times New Roman"/>
          <w:kern w:val="0"/>
          <w:sz w:val="28"/>
          <w:szCs w:val="28"/>
        </w:rPr>
        <w:t>1</w:t>
      </w:r>
      <w:r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次，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每次选拔</w:t>
      </w:r>
      <w:r w:rsidRPr="00ED5DCD">
        <w:rPr>
          <w:rFonts w:ascii="Times New Roman" w:eastAsia="仿宋_GB2312" w:hAnsi="Times New Roman"/>
          <w:snapToGrid w:val="0"/>
          <w:kern w:val="0"/>
          <w:sz w:val="28"/>
          <w:szCs w:val="28"/>
        </w:rPr>
        <w:t>10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名左右，管理期限为</w:t>
      </w:r>
      <w:r w:rsidRPr="00ED5DCD">
        <w:rPr>
          <w:rFonts w:ascii="Times New Roman" w:eastAsia="仿宋_GB2312" w:hAnsi="Times New Roman"/>
          <w:snapToGrid w:val="0"/>
          <w:kern w:val="0"/>
          <w:sz w:val="28"/>
          <w:szCs w:val="28"/>
        </w:rPr>
        <w:t>5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年</w:t>
      </w:r>
      <w:r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。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第四条</w:t>
      </w:r>
      <w:r w:rsidRPr="00ED5DCD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="008758BE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的选拔管理坚持以下原则：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（一）服务于经济建设和社会发展；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（二）鼓励创新、促进年轻优秀人才脱颖而出；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（三）公开、平等、竞争、择优；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（四）以用为本、动态管理。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第五条</w:t>
      </w:r>
      <w:r w:rsidRPr="00ED5DCD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="00BC5853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中国爆破行业专家委员会是中国</w:t>
      </w:r>
      <w:r w:rsidR="00E52399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爆破行业协会</w:t>
      </w:r>
      <w:r w:rsidR="00BC5853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的内设机构，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负责对</w:t>
      </w:r>
      <w:r w:rsidR="00D47917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的选拔评审，专家委员会办公室负责</w:t>
      </w:r>
      <w:r w:rsidR="00D47917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的综合管理服务工作。</w:t>
      </w:r>
    </w:p>
    <w:p w:rsidR="003E233A" w:rsidRPr="00ED5DCD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ED5DCD">
        <w:rPr>
          <w:rFonts w:ascii="Times New Roman" w:eastAsia="黑体" w:hAnsi="Times New Roman" w:cs="黑体" w:hint="eastAsia"/>
          <w:sz w:val="28"/>
          <w:szCs w:val="28"/>
        </w:rPr>
        <w:t>第二章</w:t>
      </w:r>
      <w:r w:rsidRPr="00ED5DCD">
        <w:rPr>
          <w:rFonts w:ascii="Times New Roman" w:eastAsia="黑体" w:hAnsi="Times New Roman"/>
          <w:sz w:val="28"/>
          <w:szCs w:val="28"/>
        </w:rPr>
        <w:t xml:space="preserve">  </w:t>
      </w:r>
      <w:r w:rsidRPr="00ED5DCD">
        <w:rPr>
          <w:rFonts w:ascii="Times New Roman" w:eastAsia="黑体" w:hAnsi="Times New Roman" w:cs="黑体" w:hint="eastAsia"/>
          <w:sz w:val="28"/>
          <w:szCs w:val="28"/>
        </w:rPr>
        <w:t>申报条件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</w:t>
      </w:r>
      <w:r w:rsidR="00513021" w:rsidRPr="00ED5DCD">
        <w:rPr>
          <w:rFonts w:ascii="黑体" w:eastAsia="黑体" w:hAnsi="Times New Roman" w:cs="黑体" w:hint="eastAsia"/>
          <w:kern w:val="0"/>
          <w:sz w:val="28"/>
          <w:szCs w:val="28"/>
        </w:rPr>
        <w:t>六</w:t>
      </w: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ED5DCD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="008758BE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的申报条件：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热爱社会主义祖国，高举邓小平理论伟大旗帜，坚持科学发展观，努力构建和谐社会。认真贯彻党的路线、方针、政策，遵纪守法，有良好的职业道德和社会公德，并符合下列条件：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（一）中国</w:t>
      </w:r>
      <w:r w:rsidR="00E52399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爆破行业协会</w:t>
      </w:r>
      <w:r w:rsidR="00E4634B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团体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会员单位</w:t>
      </w:r>
      <w:r w:rsidR="004371CD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中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具有独立法人资格的生产、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lastRenderedPageBreak/>
        <w:t>施工企业。本人须在本企业连续任正职满三年、任副职满五年（期间任正职满两年）以上的法定代表人或经理；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（二）锐意改革、积极进取，有较强的诚信开拓与竞争意识，在加强企业管理、促进企业改革、创新和规范发展中成绩突出；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（三）企业经营作风端正，重合同、守信誉，连续三年内实现安全生产，经济效益和社会效益显著，企业稳步发展</w:t>
      </w:r>
      <w:r w:rsidR="00B849A9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；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（四）关心职工生活，维护职工合法权益，职工收入逐年提高，深受职工拥护；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（五）严于律己、克己奉公、清正廉洁，善于团结群众，具有较高</w:t>
      </w:r>
      <w:r w:rsidR="004371CD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威望。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ins w:id="0" w:author="HJH" w:date="2014-02-12T09:10:00Z"/>
          <w:rFonts w:ascii="Times New Roman" w:eastAsia="仿宋_GB2312" w:hAnsi="Times New Roman" w:cs="仿宋_GB2312"/>
          <w:kern w:val="0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</w:t>
      </w:r>
      <w:r w:rsidR="000E0317" w:rsidRPr="00ED5DCD">
        <w:rPr>
          <w:rFonts w:ascii="黑体" w:eastAsia="黑体" w:hAnsi="Times New Roman" w:cs="黑体" w:hint="eastAsia"/>
          <w:kern w:val="0"/>
          <w:sz w:val="28"/>
          <w:szCs w:val="28"/>
        </w:rPr>
        <w:t>七</w:t>
      </w: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ED5DCD">
        <w:rPr>
          <w:rFonts w:ascii="黑体" w:eastAsia="黑体" w:hAnsi="Times New Roman" w:cs="黑体"/>
          <w:kern w:val="0"/>
          <w:sz w:val="28"/>
          <w:szCs w:val="28"/>
        </w:rPr>
        <w:t xml:space="preserve"> </w:t>
      </w:r>
      <w:r w:rsidRPr="00ED5DCD">
        <w:rPr>
          <w:rFonts w:ascii="Times New Roman" w:eastAsia="仿宋_GB2312" w:hAnsi="Times New Roman"/>
          <w:kern w:val="0"/>
          <w:sz w:val="28"/>
          <w:szCs w:val="28"/>
        </w:rPr>
        <w:t xml:space="preserve"> </w:t>
      </w:r>
      <w:r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一个企业每次只能申报</w:t>
      </w:r>
      <w:r w:rsidR="008758BE"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全国优秀爆破企业家</w:t>
      </w:r>
      <w:r w:rsidRPr="00ED5DCD">
        <w:rPr>
          <w:rFonts w:ascii="Times New Roman" w:eastAsia="仿宋_GB2312" w:hAnsi="Times New Roman"/>
          <w:kern w:val="0"/>
          <w:sz w:val="28"/>
          <w:szCs w:val="28"/>
        </w:rPr>
        <w:t>1</w:t>
      </w:r>
      <w:r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名。</w:t>
      </w:r>
    </w:p>
    <w:p w:rsidR="00521D45" w:rsidRPr="00ED5DCD" w:rsidRDefault="00521D45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 xml:space="preserve">第八条  </w:t>
      </w:r>
      <w:r w:rsidR="00D10D3B"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申报人不可申报同届</w:t>
      </w:r>
      <w:r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全国有突出贡献爆破专家。</w:t>
      </w:r>
    </w:p>
    <w:p w:rsidR="00485A62" w:rsidRPr="00ED5DCD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ED5DCD">
        <w:rPr>
          <w:rFonts w:ascii="Times New Roman" w:eastAsia="黑体" w:hAnsi="Times New Roman" w:cs="黑体" w:hint="eastAsia"/>
          <w:sz w:val="28"/>
          <w:szCs w:val="28"/>
        </w:rPr>
        <w:t>第三章</w:t>
      </w:r>
      <w:r w:rsidRPr="00ED5DCD">
        <w:rPr>
          <w:rFonts w:ascii="Times New Roman" w:eastAsia="黑体" w:hAnsi="Times New Roman"/>
          <w:sz w:val="28"/>
          <w:szCs w:val="28"/>
        </w:rPr>
        <w:t xml:space="preserve">  </w:t>
      </w:r>
      <w:r w:rsidRPr="00ED5DCD">
        <w:rPr>
          <w:rFonts w:ascii="Times New Roman" w:eastAsia="黑体" w:hAnsi="Times New Roman" w:cs="黑体" w:hint="eastAsia"/>
          <w:sz w:val="28"/>
          <w:szCs w:val="28"/>
        </w:rPr>
        <w:t>申报材料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</w:t>
      </w:r>
      <w:r w:rsidR="00AF1AB3" w:rsidRPr="00ED5DCD">
        <w:rPr>
          <w:rFonts w:ascii="黑体" w:eastAsia="黑体" w:hAnsi="Times New Roman" w:cs="黑体" w:hint="eastAsia"/>
          <w:kern w:val="0"/>
          <w:sz w:val="28"/>
          <w:szCs w:val="28"/>
        </w:rPr>
        <w:t>九</w:t>
      </w: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ED5DCD">
        <w:rPr>
          <w:rFonts w:ascii="黑体" w:eastAsia="黑体" w:hAnsi="Times New Roman" w:cs="黑体"/>
          <w:kern w:val="0"/>
          <w:sz w:val="28"/>
          <w:szCs w:val="28"/>
        </w:rPr>
        <w:t xml:space="preserve"> </w:t>
      </w:r>
      <w:r w:rsidRPr="00ED5DCD">
        <w:rPr>
          <w:rFonts w:ascii="Times New Roman" w:eastAsia="仿宋_GB2312" w:hAnsi="Times New Roman"/>
          <w:sz w:val="28"/>
          <w:szCs w:val="28"/>
        </w:rPr>
        <w:t xml:space="preserve"> </w:t>
      </w:r>
      <w:r w:rsidR="008758BE" w:rsidRPr="00ED5DCD">
        <w:rPr>
          <w:rFonts w:ascii="Times New Roman" w:eastAsia="仿宋_GB2312" w:hAnsi="Times New Roman" w:cs="仿宋_GB2312" w:hint="eastAsia"/>
          <w:sz w:val="28"/>
          <w:szCs w:val="28"/>
        </w:rPr>
        <w:t>全国优秀爆破企业家</w:t>
      </w:r>
      <w:r w:rsidRPr="00ED5DCD">
        <w:rPr>
          <w:rFonts w:ascii="Times New Roman" w:eastAsia="仿宋_GB2312" w:hAnsi="Times New Roman" w:cs="仿宋_GB2312" w:hint="eastAsia"/>
          <w:sz w:val="28"/>
          <w:szCs w:val="28"/>
        </w:rPr>
        <w:t>的申报材料：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z w:val="28"/>
          <w:szCs w:val="28"/>
        </w:rPr>
        <w:t>（一）</w:t>
      </w:r>
      <w:r w:rsidR="00650B43" w:rsidRPr="00ED5DCD">
        <w:rPr>
          <w:rFonts w:ascii="Times New Roman" w:eastAsia="仿宋_GB2312" w:hAnsi="Times New Roman" w:cs="仿宋_GB2312" w:hint="eastAsia"/>
          <w:sz w:val="28"/>
          <w:szCs w:val="28"/>
        </w:rPr>
        <w:t>《全国优秀爆破企业家申请表》</w:t>
      </w:r>
      <w:r w:rsidRPr="00ED5DCD">
        <w:rPr>
          <w:rFonts w:ascii="Times New Roman" w:eastAsia="仿宋_GB2312" w:hAnsi="Times New Roman" w:cs="仿宋_GB2312" w:hint="eastAsia"/>
          <w:sz w:val="28"/>
          <w:szCs w:val="28"/>
        </w:rPr>
        <w:t>（以下简称</w:t>
      </w:r>
      <w:r w:rsidR="00650B43" w:rsidRPr="00ED5DCD">
        <w:rPr>
          <w:rFonts w:ascii="Times New Roman" w:eastAsia="仿宋_GB2312" w:hAnsi="Times New Roman" w:cs="仿宋_GB2312" w:hint="eastAsia"/>
          <w:sz w:val="28"/>
          <w:szCs w:val="28"/>
        </w:rPr>
        <w:t>《申请表》</w:t>
      </w:r>
      <w:r w:rsidRPr="00ED5DCD">
        <w:rPr>
          <w:rFonts w:ascii="Times New Roman" w:eastAsia="仿宋_GB2312" w:hAnsi="Times New Roman" w:cs="仿宋_GB2312" w:hint="eastAsia"/>
          <w:sz w:val="28"/>
          <w:szCs w:val="28"/>
        </w:rPr>
        <w:t>）一式</w:t>
      </w:r>
      <w:r w:rsidRPr="00ED5DCD">
        <w:rPr>
          <w:rFonts w:ascii="Times New Roman" w:eastAsia="仿宋_GB2312" w:hAnsi="Times New Roman"/>
          <w:sz w:val="28"/>
          <w:szCs w:val="28"/>
        </w:rPr>
        <w:t>3</w:t>
      </w:r>
      <w:r w:rsidRPr="00ED5DCD">
        <w:rPr>
          <w:rFonts w:ascii="Times New Roman" w:eastAsia="仿宋_GB2312" w:hAnsi="Times New Roman" w:cs="仿宋_GB2312" w:hint="eastAsia"/>
          <w:sz w:val="28"/>
          <w:szCs w:val="28"/>
        </w:rPr>
        <w:t>份。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z w:val="28"/>
          <w:szCs w:val="28"/>
        </w:rPr>
        <w:t>（二）除《申</w:t>
      </w:r>
      <w:r w:rsidR="006F5995" w:rsidRPr="00ED5DCD">
        <w:rPr>
          <w:rFonts w:ascii="Times New Roman" w:eastAsia="仿宋_GB2312" w:hAnsi="Times New Roman" w:cs="仿宋_GB2312" w:hint="eastAsia"/>
          <w:sz w:val="28"/>
          <w:szCs w:val="28"/>
        </w:rPr>
        <w:t>请</w:t>
      </w:r>
      <w:r w:rsidRPr="00ED5DCD">
        <w:rPr>
          <w:rFonts w:ascii="Times New Roman" w:eastAsia="仿宋_GB2312" w:hAnsi="Times New Roman" w:cs="仿宋_GB2312" w:hint="eastAsia"/>
          <w:sz w:val="28"/>
          <w:szCs w:val="28"/>
        </w:rPr>
        <w:t>表》中要求填写的</w:t>
      </w:r>
      <w:r w:rsidR="005C015B" w:rsidRPr="00ED5DCD">
        <w:rPr>
          <w:rFonts w:eastAsia="仿宋_GB2312" w:cs="仿宋_GB2312" w:hint="eastAsia"/>
          <w:snapToGrid w:val="0"/>
          <w:color w:val="292929"/>
          <w:kern w:val="0"/>
          <w:sz w:val="28"/>
          <w:szCs w:val="28"/>
        </w:rPr>
        <w:t>内容</w:t>
      </w:r>
      <w:r w:rsidRPr="00ED5DCD">
        <w:rPr>
          <w:rFonts w:ascii="Times New Roman" w:eastAsia="仿宋_GB2312" w:hAnsi="Times New Roman" w:cs="仿宋_GB2312" w:hint="eastAsia"/>
          <w:sz w:val="28"/>
          <w:szCs w:val="28"/>
        </w:rPr>
        <w:t>外，另附不少于</w:t>
      </w:r>
      <w:r w:rsidRPr="00ED5DCD">
        <w:rPr>
          <w:rFonts w:ascii="Times New Roman" w:eastAsia="仿宋_GB2312" w:hAnsi="Times New Roman"/>
          <w:sz w:val="28"/>
          <w:szCs w:val="28"/>
        </w:rPr>
        <w:t>2000</w:t>
      </w:r>
      <w:r w:rsidRPr="00ED5DCD">
        <w:rPr>
          <w:rFonts w:ascii="Times New Roman" w:eastAsia="仿宋_GB2312" w:hAnsi="Times New Roman" w:cs="仿宋_GB2312" w:hint="eastAsia"/>
          <w:sz w:val="28"/>
          <w:szCs w:val="28"/>
        </w:rPr>
        <w:t>字的事迹材料（统一用</w:t>
      </w:r>
      <w:r w:rsidRPr="00ED5DCD">
        <w:rPr>
          <w:rFonts w:ascii="Times New Roman" w:eastAsia="仿宋_GB2312" w:hAnsi="Times New Roman"/>
          <w:sz w:val="28"/>
          <w:szCs w:val="28"/>
        </w:rPr>
        <w:t>A4</w:t>
      </w:r>
      <w:r w:rsidRPr="00ED5DCD">
        <w:rPr>
          <w:rFonts w:ascii="Times New Roman" w:eastAsia="仿宋_GB2312" w:hAnsi="Times New Roman" w:cs="仿宋_GB2312" w:hint="eastAsia"/>
          <w:sz w:val="28"/>
          <w:szCs w:val="28"/>
        </w:rPr>
        <w:t>纸打印，同时上报电子文档</w:t>
      </w:r>
      <w:r w:rsidRPr="00ED5DCD">
        <w:rPr>
          <w:rFonts w:ascii="仿宋_GB2312" w:eastAsia="仿宋_GB2312" w:hAnsi="Times New Roman" w:cs="仿宋_GB2312" w:hint="eastAsia"/>
          <w:sz w:val="28"/>
          <w:szCs w:val="28"/>
        </w:rPr>
        <w:t>）。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z w:val="28"/>
          <w:szCs w:val="28"/>
        </w:rPr>
        <w:t>（三）事迹材料主要内容包括：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Times New Roman" w:eastAsia="仿宋_GB2312" w:hAnsi="Times New Roman"/>
          <w:sz w:val="28"/>
          <w:szCs w:val="28"/>
        </w:rPr>
        <w:t>1.</w:t>
      </w:r>
      <w:r w:rsidR="009F78D9" w:rsidRPr="00ED5DCD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ED5DCD">
        <w:rPr>
          <w:rFonts w:ascii="Times New Roman" w:eastAsia="仿宋_GB2312" w:hAnsi="Times New Roman" w:cs="仿宋_GB2312" w:hint="eastAsia"/>
          <w:sz w:val="28"/>
          <w:szCs w:val="28"/>
        </w:rPr>
        <w:t>任职简历、主要事迹及为单位、行业和国家做出的突出贡献；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Times New Roman" w:eastAsia="仿宋_GB2312" w:hAnsi="Times New Roman"/>
          <w:sz w:val="28"/>
          <w:szCs w:val="28"/>
        </w:rPr>
        <w:t>2.</w:t>
      </w:r>
      <w:r w:rsidR="009F78D9" w:rsidRPr="00ED5DCD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ED5DCD">
        <w:rPr>
          <w:rFonts w:ascii="Times New Roman" w:eastAsia="仿宋_GB2312" w:hAnsi="Times New Roman" w:cs="仿宋_GB2312" w:hint="eastAsia"/>
          <w:sz w:val="28"/>
          <w:szCs w:val="28"/>
        </w:rPr>
        <w:t>近三年带领企业在推动企业发展、促进安全生产、提升产品质量、重合同守信誉等方面取得的突出成绩；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ED5DCD">
        <w:rPr>
          <w:rFonts w:ascii="Times New Roman" w:eastAsia="仿宋_GB2312" w:hAnsi="Times New Roman"/>
          <w:kern w:val="0"/>
          <w:sz w:val="28"/>
          <w:szCs w:val="28"/>
        </w:rPr>
        <w:t>3.</w:t>
      </w:r>
      <w:r w:rsidR="009F78D9" w:rsidRPr="00ED5DCD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 w:rsidRPr="00ED5DCD">
        <w:rPr>
          <w:rFonts w:ascii="Times New Roman" w:eastAsia="仿宋_GB2312" w:hAnsi="Times New Roman" w:cs="仿宋_GB2312" w:hint="eastAsia"/>
          <w:kern w:val="0"/>
          <w:sz w:val="28"/>
          <w:szCs w:val="28"/>
        </w:rPr>
        <w:t>任职期间所在企业或个人获得过相当于省、部级以上奖励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；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Times New Roman" w:eastAsia="仿宋_GB2312" w:hAnsi="Times New Roman"/>
          <w:sz w:val="28"/>
          <w:szCs w:val="28"/>
        </w:rPr>
        <w:t>4.</w:t>
      </w:r>
      <w:r w:rsidR="009F78D9" w:rsidRPr="00ED5DCD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2A382D" w:rsidRPr="00ED5DCD">
        <w:rPr>
          <w:rFonts w:ascii="Times New Roman" w:eastAsia="仿宋_GB2312" w:hAnsi="Times New Roman" w:cs="仿宋_GB2312" w:hint="eastAsia"/>
          <w:sz w:val="28"/>
          <w:szCs w:val="28"/>
        </w:rPr>
        <w:t>所在</w:t>
      </w:r>
      <w:r w:rsidRPr="00ED5DCD">
        <w:rPr>
          <w:rFonts w:ascii="Times New Roman" w:eastAsia="仿宋_GB2312" w:hAnsi="Times New Roman" w:cs="仿宋_GB2312" w:hint="eastAsia"/>
          <w:sz w:val="28"/>
          <w:szCs w:val="28"/>
        </w:rPr>
        <w:t>单位在国际、国内同行业领域中的重要影响和作用；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Times New Roman" w:eastAsia="仿宋_GB2312" w:hAnsi="Times New Roman"/>
          <w:sz w:val="28"/>
          <w:szCs w:val="28"/>
        </w:rPr>
        <w:t>5.</w:t>
      </w:r>
      <w:r w:rsidR="009F78D9" w:rsidRPr="00ED5DCD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ED5DCD">
        <w:rPr>
          <w:rFonts w:ascii="Times New Roman" w:eastAsia="仿宋_GB2312" w:hAnsi="Times New Roman" w:cs="仿宋_GB2312" w:hint="eastAsia"/>
          <w:sz w:val="28"/>
          <w:szCs w:val="28"/>
        </w:rPr>
        <w:t>任职期间单位取得的经济效益（要求用数字量化反映</w:t>
      </w:r>
      <w:r w:rsidRPr="00ED5DCD">
        <w:rPr>
          <w:rFonts w:ascii="仿宋_GB2312" w:eastAsia="仿宋_GB2312" w:hAnsi="Times New Roman" w:cs="仿宋_GB2312" w:hint="eastAsia"/>
          <w:sz w:val="28"/>
          <w:szCs w:val="28"/>
        </w:rPr>
        <w:t>）；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Times New Roman" w:eastAsia="仿宋_GB2312" w:hAnsi="Times New Roman"/>
          <w:sz w:val="28"/>
          <w:szCs w:val="28"/>
        </w:rPr>
        <w:t>6.</w:t>
      </w:r>
      <w:r w:rsidR="009F78D9" w:rsidRPr="00ED5DCD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ED5DCD">
        <w:rPr>
          <w:rFonts w:ascii="Times New Roman" w:eastAsia="仿宋_GB2312" w:hAnsi="Times New Roman" w:cs="仿宋_GB2312" w:hint="eastAsia"/>
          <w:sz w:val="28"/>
          <w:szCs w:val="28"/>
        </w:rPr>
        <w:t>获得</w:t>
      </w:r>
      <w:r w:rsidR="005963E7" w:rsidRPr="00ED5DCD">
        <w:rPr>
          <w:rFonts w:ascii="Times New Roman" w:eastAsia="仿宋_GB2312" w:hAnsi="Times New Roman" w:cs="仿宋_GB2312" w:hint="eastAsia"/>
          <w:sz w:val="28"/>
          <w:szCs w:val="28"/>
        </w:rPr>
        <w:t>过</w:t>
      </w:r>
      <w:r w:rsidRPr="00ED5DCD">
        <w:rPr>
          <w:rFonts w:ascii="Times New Roman" w:eastAsia="仿宋_GB2312" w:hAnsi="Times New Roman" w:cs="仿宋_GB2312" w:hint="eastAsia"/>
          <w:sz w:val="28"/>
          <w:szCs w:val="28"/>
        </w:rPr>
        <w:t>的荣誉称号。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仿宋_GB2312" w:eastAsia="仿宋_GB2312" w:hAnsi="Times New Roman" w:cs="仿宋_GB2312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z w:val="28"/>
          <w:szCs w:val="28"/>
        </w:rPr>
        <w:t>（四）职业资格证书以及主要技术成果、获奖</w:t>
      </w:r>
      <w:r w:rsidR="00C471B3" w:rsidRPr="00ED5DCD">
        <w:rPr>
          <w:rFonts w:ascii="Times New Roman" w:eastAsia="仿宋_GB2312" w:hAnsi="Times New Roman" w:cs="仿宋_GB2312" w:hint="eastAsia"/>
          <w:sz w:val="28"/>
          <w:szCs w:val="28"/>
        </w:rPr>
        <w:t>、</w:t>
      </w:r>
      <w:r w:rsidRPr="00ED5DCD">
        <w:rPr>
          <w:rFonts w:ascii="Times New Roman" w:eastAsia="仿宋_GB2312" w:hAnsi="Times New Roman" w:cs="仿宋_GB2312" w:hint="eastAsia"/>
          <w:sz w:val="28"/>
          <w:szCs w:val="28"/>
        </w:rPr>
        <w:t>荣誉证书等</w:t>
      </w:r>
      <w:r w:rsidR="000E0317" w:rsidRPr="00ED5DCD">
        <w:rPr>
          <w:rFonts w:ascii="Times New Roman" w:eastAsia="仿宋_GB2312" w:hAnsi="Times New Roman" w:cs="仿宋_GB2312" w:hint="eastAsia"/>
          <w:sz w:val="28"/>
          <w:szCs w:val="28"/>
        </w:rPr>
        <w:t>材料和</w:t>
      </w:r>
      <w:r w:rsidR="000E0317" w:rsidRPr="00ED5DCD">
        <w:rPr>
          <w:rFonts w:ascii="Times New Roman" w:eastAsia="仿宋_GB2312" w:hAnsi="Times New Roman" w:cs="仿宋_GB2312" w:hint="eastAsia"/>
          <w:sz w:val="28"/>
          <w:szCs w:val="28"/>
        </w:rPr>
        <w:lastRenderedPageBreak/>
        <w:t>证书复印件</w:t>
      </w:r>
      <w:r w:rsidRPr="00ED5DCD">
        <w:rPr>
          <w:rFonts w:ascii="仿宋_GB2312" w:eastAsia="仿宋_GB2312" w:hAnsi="Times New Roman" w:cs="仿宋_GB2312" w:hint="eastAsia"/>
          <w:sz w:val="28"/>
          <w:szCs w:val="28"/>
        </w:rPr>
        <w:t>。</w:t>
      </w:r>
    </w:p>
    <w:p w:rsidR="00485A62" w:rsidRPr="00ED5DCD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ED5DCD">
        <w:rPr>
          <w:rFonts w:ascii="Times New Roman" w:eastAsia="黑体" w:hAnsi="Times New Roman" w:cs="黑体" w:hint="eastAsia"/>
          <w:sz w:val="28"/>
          <w:szCs w:val="28"/>
        </w:rPr>
        <w:t>第四章</w:t>
      </w:r>
      <w:r w:rsidRPr="00ED5DCD">
        <w:rPr>
          <w:rFonts w:ascii="Times New Roman" w:eastAsia="黑体" w:hAnsi="Times New Roman"/>
          <w:sz w:val="28"/>
          <w:szCs w:val="28"/>
        </w:rPr>
        <w:t xml:space="preserve">  </w:t>
      </w:r>
      <w:r w:rsidRPr="00ED5DCD">
        <w:rPr>
          <w:rFonts w:ascii="Times New Roman" w:eastAsia="黑体" w:hAnsi="Times New Roman" w:cs="黑体" w:hint="eastAsia"/>
          <w:sz w:val="28"/>
          <w:szCs w:val="28"/>
        </w:rPr>
        <w:t>选拔程序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</w:t>
      </w:r>
      <w:r w:rsidR="00AF1AB3" w:rsidRPr="00ED5DCD">
        <w:rPr>
          <w:rFonts w:ascii="黑体" w:eastAsia="黑体" w:hAnsi="Times New Roman" w:cs="黑体" w:hint="eastAsia"/>
          <w:kern w:val="0"/>
          <w:sz w:val="28"/>
          <w:szCs w:val="28"/>
        </w:rPr>
        <w:t>十</w:t>
      </w: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ED5DCD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</w:t>
      </w:r>
      <w:r w:rsidR="008758BE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的选拔，</w:t>
      </w:r>
      <w:r w:rsidR="0082433A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按照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个人</w:t>
      </w:r>
      <w:r w:rsidR="00650B43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申请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、单位初审与推荐、专家委员会评审、公示</w:t>
      </w:r>
      <w:r w:rsidR="00D46B53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、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报理事长办公会批准和表彰等程序进行。</w:t>
      </w:r>
    </w:p>
    <w:p w:rsidR="00731066" w:rsidRPr="00ED5DCD" w:rsidRDefault="00D168D0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第十</w:t>
      </w:r>
      <w:r w:rsidR="00F67549" w:rsidRPr="00ED5DCD">
        <w:rPr>
          <w:rFonts w:ascii="黑体" w:eastAsia="黑体" w:hAnsi="Times New Roman" w:cs="黑体" w:hint="eastAsia"/>
          <w:kern w:val="0"/>
          <w:sz w:val="28"/>
          <w:szCs w:val="28"/>
        </w:rPr>
        <w:t>一</w:t>
      </w:r>
      <w:r w:rsidR="00731066" w:rsidRPr="00ED5DCD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="00731066" w:rsidRPr="00ED5DCD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</w:t>
      </w:r>
      <w:r w:rsidR="00731066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个人</w:t>
      </w:r>
      <w:r w:rsidR="00650B43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申请</w:t>
      </w:r>
      <w:r w:rsidR="00731066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。根据</w:t>
      </w:r>
      <w:r w:rsidR="00BA7003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申请</w:t>
      </w:r>
      <w:r w:rsidR="00731066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条件要求，填写</w:t>
      </w:r>
      <w:r w:rsidR="00BA7003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申请</w:t>
      </w:r>
      <w:r w:rsidR="00731066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表并提交</w:t>
      </w:r>
      <w:r w:rsidR="00BA7003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申请</w:t>
      </w:r>
      <w:r w:rsidR="00731066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材料。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第十</w:t>
      </w:r>
      <w:r w:rsidR="00F67549" w:rsidRPr="00ED5DCD">
        <w:rPr>
          <w:rFonts w:ascii="黑体" w:eastAsia="黑体" w:hAnsi="Times New Roman" w:cs="黑体" w:hint="eastAsia"/>
          <w:kern w:val="0"/>
          <w:sz w:val="28"/>
          <w:szCs w:val="28"/>
        </w:rPr>
        <w:t>二</w:t>
      </w: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ED5DCD">
        <w:rPr>
          <w:rFonts w:ascii="黑体" w:eastAsia="黑体" w:hAnsi="Times New Roman" w:cs="黑体"/>
          <w:kern w:val="0"/>
          <w:sz w:val="28"/>
          <w:szCs w:val="28"/>
        </w:rPr>
        <w:t xml:space="preserve"> </w:t>
      </w:r>
      <w:r w:rsidRPr="00ED5DCD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单位推荐。单位按照有关要求，向中国爆破行业专家委员会办公室推荐人选。推荐前应做好被推荐人员材料的收集、整理和审查工作，必要时应认真组织专家评议，</w:t>
      </w:r>
      <w:r w:rsidR="00BA7003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充分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听取有关人员的意见，做到公开、公平、公正。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第十</w:t>
      </w:r>
      <w:r w:rsidR="00F67549" w:rsidRPr="00ED5DCD">
        <w:rPr>
          <w:rFonts w:ascii="黑体" w:eastAsia="黑体" w:hAnsi="Times New Roman" w:cs="黑体" w:hint="eastAsia"/>
          <w:kern w:val="0"/>
          <w:sz w:val="28"/>
          <w:szCs w:val="28"/>
        </w:rPr>
        <w:t>三</w:t>
      </w: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ED5DCD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初审。中国爆破行业专家委员会办公室根据选拔条件，对推荐人选进行初审，并将初审材料提交专家委员会。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第十</w:t>
      </w:r>
      <w:r w:rsidR="00F67549" w:rsidRPr="00ED5DCD">
        <w:rPr>
          <w:rFonts w:ascii="黑体" w:eastAsia="黑体" w:hAnsi="Times New Roman" w:cs="黑体" w:hint="eastAsia"/>
          <w:kern w:val="0"/>
          <w:sz w:val="28"/>
          <w:szCs w:val="28"/>
        </w:rPr>
        <w:t>四</w:t>
      </w: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ED5DCD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评审。中国爆破行业专家委员会决定组织成立评审委员会，对</w:t>
      </w:r>
      <w:r w:rsidR="001F02C6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申报材料进行审核评议，提出评价意见，</w:t>
      </w:r>
      <w:r w:rsidR="00BA7003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并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经综合评审</w:t>
      </w:r>
      <w:r w:rsidR="00BA7003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后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，</w:t>
      </w:r>
      <w:r w:rsidR="001F02C6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通过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无记名投票方式确定</w:t>
      </w:r>
      <w:r w:rsidR="00D47917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的考察人选。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第十</w:t>
      </w:r>
      <w:r w:rsidR="00F67549" w:rsidRPr="00ED5DCD">
        <w:rPr>
          <w:rFonts w:ascii="黑体" w:eastAsia="黑体" w:hAnsi="Times New Roman" w:cs="黑体" w:hint="eastAsia"/>
          <w:kern w:val="0"/>
          <w:sz w:val="28"/>
          <w:szCs w:val="28"/>
        </w:rPr>
        <w:t>五</w:t>
      </w: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ED5DCD">
        <w:rPr>
          <w:rFonts w:ascii="黑体" w:eastAsia="黑体" w:hAnsi="Times New Roman" w:cs="黑体"/>
          <w:kern w:val="0"/>
          <w:sz w:val="28"/>
          <w:szCs w:val="28"/>
        </w:rPr>
        <w:t xml:space="preserve"> </w:t>
      </w:r>
      <w:r w:rsidRPr="00ED5DCD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公示。中国</w:t>
      </w:r>
      <w:r w:rsidR="00E52399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爆破行业协会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负责对评审委员会确定的</w:t>
      </w:r>
      <w:r w:rsidR="00D47917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考察人选名单在</w:t>
      </w:r>
      <w:r w:rsidR="00E4634B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中国</w:t>
      </w:r>
      <w:r w:rsidR="00E52399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爆破行业</w:t>
      </w:r>
      <w:proofErr w:type="gramStart"/>
      <w:r w:rsidR="00E52399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协会</w:t>
      </w:r>
      <w:r w:rsidR="00E4634B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网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予以</w:t>
      </w:r>
      <w:proofErr w:type="gramEnd"/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公示（公示期为</w:t>
      </w:r>
      <w:r w:rsidR="001F02C6" w:rsidRPr="00ED5DCD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30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天）。</w:t>
      </w:r>
    </w:p>
    <w:p w:rsidR="00731066" w:rsidRPr="00ED5DCD" w:rsidRDefault="00D168D0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第十</w:t>
      </w:r>
      <w:r w:rsidR="00F67549" w:rsidRPr="00ED5DCD">
        <w:rPr>
          <w:rFonts w:ascii="黑体" w:eastAsia="黑体" w:hAnsi="Times New Roman" w:cs="黑体" w:hint="eastAsia"/>
          <w:kern w:val="0"/>
          <w:sz w:val="28"/>
          <w:szCs w:val="28"/>
        </w:rPr>
        <w:t>六</w:t>
      </w:r>
      <w:r w:rsidR="00A5228A" w:rsidRPr="00ED5DCD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="00731066" w:rsidRPr="00ED5DCD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</w:t>
      </w:r>
      <w:r w:rsidR="00731066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批准。经公示无异议，专家委员会将</w:t>
      </w:r>
      <w:r w:rsidR="00BA7003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评审</w:t>
      </w:r>
      <w:r w:rsidR="00731066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和考察情况报请中国</w:t>
      </w:r>
      <w:r w:rsidR="00E52399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爆破行业协会</w:t>
      </w:r>
      <w:r w:rsidR="00731066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理事长办公会议审议通过。</w:t>
      </w:r>
    </w:p>
    <w:p w:rsidR="00485A62" w:rsidRPr="00ED5DCD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ED5DCD">
        <w:rPr>
          <w:rFonts w:ascii="Times New Roman" w:eastAsia="黑体" w:hAnsi="Times New Roman" w:cs="黑体" w:hint="eastAsia"/>
          <w:sz w:val="28"/>
          <w:szCs w:val="28"/>
        </w:rPr>
        <w:t>第五章</w:t>
      </w:r>
      <w:r w:rsidRPr="00ED5DCD">
        <w:rPr>
          <w:rFonts w:ascii="Times New Roman" w:eastAsia="黑体" w:hAnsi="Times New Roman"/>
          <w:sz w:val="28"/>
          <w:szCs w:val="28"/>
        </w:rPr>
        <w:t xml:space="preserve">  </w:t>
      </w:r>
      <w:r w:rsidRPr="00ED5DCD">
        <w:rPr>
          <w:rFonts w:ascii="Times New Roman" w:eastAsia="黑体" w:hAnsi="Times New Roman" w:cs="黑体" w:hint="eastAsia"/>
          <w:sz w:val="28"/>
          <w:szCs w:val="28"/>
        </w:rPr>
        <w:t>评审纪律</w:t>
      </w:r>
    </w:p>
    <w:p w:rsidR="00731066" w:rsidRPr="00ED5DCD" w:rsidRDefault="00A5228A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第十</w:t>
      </w:r>
      <w:r w:rsidR="00F67549" w:rsidRPr="00ED5DCD">
        <w:rPr>
          <w:rFonts w:ascii="黑体" w:eastAsia="黑体" w:hAnsi="Times New Roman" w:cs="黑体" w:hint="eastAsia"/>
          <w:kern w:val="0"/>
          <w:sz w:val="28"/>
          <w:szCs w:val="28"/>
        </w:rPr>
        <w:t>七</w:t>
      </w: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="00731066" w:rsidRPr="00ED5DCD">
        <w:rPr>
          <w:rFonts w:ascii="黑体" w:eastAsia="黑体" w:hAnsi="Times New Roman" w:cs="黑体"/>
          <w:kern w:val="0"/>
          <w:sz w:val="28"/>
          <w:szCs w:val="28"/>
        </w:rPr>
        <w:t xml:space="preserve"> </w:t>
      </w:r>
      <w:r w:rsidR="00731066" w:rsidRPr="00ED5DCD">
        <w:rPr>
          <w:rFonts w:ascii="Times New Roman" w:eastAsia="仿宋_GB2312" w:hAnsi="Times New Roman"/>
          <w:b/>
          <w:bCs/>
          <w:snapToGrid w:val="0"/>
          <w:kern w:val="0"/>
          <w:sz w:val="28"/>
          <w:szCs w:val="28"/>
        </w:rPr>
        <w:t xml:space="preserve"> </w:t>
      </w:r>
      <w:r w:rsidR="00731066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申报人</w:t>
      </w:r>
      <w:r w:rsidR="003E6A61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要秉承</w:t>
      </w:r>
      <w:r w:rsidR="00731066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实事求是</w:t>
      </w:r>
      <w:r w:rsidR="003E6A61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的原则</w:t>
      </w:r>
      <w:r w:rsidR="00731066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，</w:t>
      </w:r>
      <w:r w:rsidR="001F02C6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推荐单位</w:t>
      </w:r>
      <w:r w:rsidR="00E83EE8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要</w:t>
      </w:r>
      <w:r w:rsidR="00731066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严格把关，客观评价，严禁弄虚作假，徇私舞弊。</w:t>
      </w:r>
    </w:p>
    <w:p w:rsidR="00731066" w:rsidRPr="00ED5DCD" w:rsidRDefault="00A5228A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第十</w:t>
      </w:r>
      <w:r w:rsidR="00F67549" w:rsidRPr="00ED5DCD">
        <w:rPr>
          <w:rFonts w:ascii="黑体" w:eastAsia="黑体" w:hAnsi="Times New Roman" w:cs="黑体" w:hint="eastAsia"/>
          <w:kern w:val="0"/>
          <w:sz w:val="28"/>
          <w:szCs w:val="28"/>
        </w:rPr>
        <w:t>八</w:t>
      </w: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="00731066" w:rsidRPr="00ED5DCD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="00731066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评审专家要秉公办事，认真按照条件评审，严格执行评审纪律，自觉抵制不正之风，自觉接受个人、单位和公众监督。</w:t>
      </w:r>
    </w:p>
    <w:p w:rsidR="00731066" w:rsidRPr="00ED5DCD" w:rsidRDefault="00A5228A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 w:cs="仿宋_GB2312"/>
          <w:snapToGrid w:val="0"/>
          <w:kern w:val="0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第十</w:t>
      </w:r>
      <w:r w:rsidR="00F67549" w:rsidRPr="00ED5DCD">
        <w:rPr>
          <w:rFonts w:ascii="黑体" w:eastAsia="黑体" w:hAnsi="Times New Roman" w:cs="黑体" w:hint="eastAsia"/>
          <w:kern w:val="0"/>
          <w:sz w:val="28"/>
          <w:szCs w:val="28"/>
        </w:rPr>
        <w:t>九</w:t>
      </w: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="00731066" w:rsidRPr="00ED5DCD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="00731066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对于违反评审纪律的人员，视其情节轻重，中国</w:t>
      </w:r>
      <w:r w:rsidR="00E52399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爆破行业协会</w:t>
      </w:r>
      <w:r w:rsidR="00731066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给予批评、警告、撤销其评审资格或取消其中国爆破行业专家委</w:t>
      </w:r>
      <w:r w:rsidR="00731066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lastRenderedPageBreak/>
        <w:t>员会委员资格，直至建议其所在单位给予处分。</w:t>
      </w:r>
    </w:p>
    <w:p w:rsidR="00485A62" w:rsidRPr="00ED5DCD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ED5DCD">
        <w:rPr>
          <w:rFonts w:ascii="Times New Roman" w:eastAsia="黑体" w:hAnsi="Times New Roman" w:cs="黑体" w:hint="eastAsia"/>
          <w:sz w:val="28"/>
          <w:szCs w:val="28"/>
        </w:rPr>
        <w:t>第六章</w:t>
      </w:r>
      <w:r w:rsidRPr="00ED5DCD">
        <w:rPr>
          <w:rFonts w:ascii="Times New Roman" w:eastAsia="黑体" w:hAnsi="Times New Roman"/>
          <w:sz w:val="28"/>
          <w:szCs w:val="28"/>
        </w:rPr>
        <w:t xml:space="preserve">  </w:t>
      </w:r>
      <w:r w:rsidR="001F02C6" w:rsidRPr="00ED5DCD">
        <w:rPr>
          <w:rFonts w:ascii="Times New Roman" w:eastAsia="黑体" w:hAnsi="Times New Roman" w:cs="黑体" w:hint="eastAsia"/>
          <w:sz w:val="28"/>
          <w:szCs w:val="28"/>
        </w:rPr>
        <w:t>荣誉与待遇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</w:t>
      </w:r>
      <w:r w:rsidR="00F67549" w:rsidRPr="00ED5DCD">
        <w:rPr>
          <w:rFonts w:ascii="黑体" w:eastAsia="黑体" w:hAnsi="Times New Roman" w:cs="黑体" w:hint="eastAsia"/>
          <w:kern w:val="0"/>
          <w:sz w:val="28"/>
          <w:szCs w:val="28"/>
        </w:rPr>
        <w:t>二</w:t>
      </w:r>
      <w:r w:rsidR="00747615" w:rsidRPr="00ED5DCD">
        <w:rPr>
          <w:rFonts w:ascii="黑体" w:eastAsia="黑体" w:hAnsi="Times New Roman" w:cs="黑体" w:hint="eastAsia"/>
          <w:kern w:val="0"/>
          <w:sz w:val="28"/>
          <w:szCs w:val="28"/>
        </w:rPr>
        <w:t>十</w:t>
      </w: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ED5DCD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="00445D7A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被</w:t>
      </w:r>
      <w:r w:rsidR="00BA7003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评审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为</w:t>
      </w:r>
      <w:r w:rsidR="00D47917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，由中国</w:t>
      </w:r>
      <w:r w:rsidR="00E52399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爆破行业协会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颁发证书</w:t>
      </w:r>
      <w:r w:rsidR="00747615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和发放奖金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，并在</w:t>
      </w:r>
      <w:r w:rsidR="00E4634B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中国</w:t>
      </w:r>
      <w:r w:rsidR="00E52399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爆破行业</w:t>
      </w:r>
      <w:proofErr w:type="gramStart"/>
      <w:r w:rsidR="00E52399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协会</w:t>
      </w:r>
      <w:r w:rsidR="00E4634B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网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予以</w:t>
      </w:r>
      <w:proofErr w:type="gramEnd"/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通报表彰。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第二十</w:t>
      </w:r>
      <w:r w:rsidR="00F67549" w:rsidRPr="00ED5DCD">
        <w:rPr>
          <w:rFonts w:ascii="黑体" w:eastAsia="黑体" w:hAnsi="Times New Roman" w:cs="黑体" w:hint="eastAsia"/>
          <w:kern w:val="0"/>
          <w:sz w:val="28"/>
          <w:szCs w:val="28"/>
        </w:rPr>
        <w:t>一</w:t>
      </w: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ED5DCD">
        <w:rPr>
          <w:rFonts w:ascii="黑体" w:eastAsia="黑体" w:hAnsi="Times New Roman" w:cs="黑体"/>
          <w:kern w:val="0"/>
          <w:sz w:val="28"/>
          <w:szCs w:val="28"/>
        </w:rPr>
        <w:t xml:space="preserve">  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根据需要，中国</w:t>
      </w:r>
      <w:r w:rsidR="00E52399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爆破行业协会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组织安排</w:t>
      </w:r>
      <w:r w:rsidR="00D47917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="005C0BEE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考察与休假疗养时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，所需费用原则上由协会支付。</w:t>
      </w:r>
    </w:p>
    <w:p w:rsidR="00485A62" w:rsidRPr="00ED5DCD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ED5DCD">
        <w:rPr>
          <w:rFonts w:ascii="Times New Roman" w:eastAsia="黑体" w:hAnsi="Times New Roman" w:cs="黑体" w:hint="eastAsia"/>
          <w:sz w:val="28"/>
          <w:szCs w:val="28"/>
        </w:rPr>
        <w:t>第七章</w:t>
      </w:r>
      <w:r w:rsidRPr="00ED5DCD">
        <w:rPr>
          <w:rFonts w:ascii="Times New Roman" w:eastAsia="黑体" w:hAnsi="Times New Roman"/>
          <w:sz w:val="28"/>
          <w:szCs w:val="28"/>
        </w:rPr>
        <w:t xml:space="preserve">  </w:t>
      </w:r>
      <w:r w:rsidRPr="00ED5DCD">
        <w:rPr>
          <w:rFonts w:ascii="Times New Roman" w:eastAsia="黑体" w:hAnsi="Times New Roman" w:cs="黑体" w:hint="eastAsia"/>
          <w:sz w:val="28"/>
          <w:szCs w:val="28"/>
        </w:rPr>
        <w:t>考核与管理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第二十</w:t>
      </w:r>
      <w:r w:rsidR="00F67549" w:rsidRPr="00ED5DCD">
        <w:rPr>
          <w:rFonts w:ascii="黑体" w:eastAsia="黑体" w:hAnsi="Times New Roman" w:cs="黑体" w:hint="eastAsia"/>
          <w:kern w:val="0"/>
          <w:sz w:val="28"/>
          <w:szCs w:val="28"/>
        </w:rPr>
        <w:t>二</w:t>
      </w: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ED5DCD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建立业绩考核和管理制度。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（一）</w:t>
      </w:r>
      <w:r w:rsidRPr="00ED5DCD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建立</w:t>
      </w:r>
      <w:r w:rsidR="008758BE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档案。由单位和个人根据工作实际，共同制定管理目标和年度计划，报中国爆破行业专家委员会办公室备案；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（二）建立考核制度。按照</w:t>
      </w:r>
      <w:r w:rsidR="008758BE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年度管理计划和目标，每年年终由所在单位进行一次认真考核，考核结果记入</w:t>
      </w:r>
      <w:r w:rsidR="00D47917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档案；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（三）</w:t>
      </w:r>
      <w:r w:rsidR="008758BE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全部纳入中国</w:t>
      </w:r>
      <w:r w:rsidR="00E52399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爆破行业协会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高层次人才信息库管理。中国爆破行业专家委员会办公室对</w:t>
      </w:r>
      <w:r w:rsidR="00D47917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的有关情况立卷存档，并建立经常性的联系制度，及时为其提供必要的服务；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（四）</w:t>
      </w:r>
      <w:r w:rsidR="008758BE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应积极参加中国</w:t>
      </w:r>
      <w:r w:rsidR="00E52399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爆破行业协会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组织的有关活动，发挥各自的专业特长。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第二十</w:t>
      </w:r>
      <w:r w:rsidR="00F67549" w:rsidRPr="00ED5DCD">
        <w:rPr>
          <w:rFonts w:ascii="黑体" w:eastAsia="黑体" w:hAnsi="Times New Roman" w:cs="黑体" w:hint="eastAsia"/>
          <w:kern w:val="0"/>
          <w:sz w:val="28"/>
          <w:szCs w:val="28"/>
        </w:rPr>
        <w:t>三</w:t>
      </w: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="009F78D9" w:rsidRPr="00ED5DCD">
        <w:rPr>
          <w:rFonts w:ascii="黑体" w:eastAsia="黑体" w:hAnsi="Times New Roman" w:cs="黑体" w:hint="eastAsia"/>
          <w:kern w:val="0"/>
          <w:sz w:val="28"/>
          <w:szCs w:val="28"/>
        </w:rPr>
        <w:t xml:space="preserve">  </w:t>
      </w:r>
      <w:r w:rsidR="008758BE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，凡属下列情况之一，由中国爆破行业专家委员会核实，报请中国</w:t>
      </w:r>
      <w:r w:rsidR="00E52399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爆破行业协会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同意后，取消其</w:t>
      </w:r>
      <w:r w:rsidR="008758BE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称号和有关待遇：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（一）离开爆破行业单位不再担任单位主要领导职务；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（二）未经组织同意，出国逾期不归；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（三）单位安全、经济、质量等考核不合格；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（四）弄虚作假，谎报成果，采取不正当手段骗取</w:t>
      </w:r>
      <w:r w:rsidR="008758BE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称号；</w:t>
      </w:r>
    </w:p>
    <w:p w:rsidR="00C65223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 w:cs="仿宋_GB2312"/>
          <w:snapToGrid w:val="0"/>
          <w:kern w:val="0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lastRenderedPageBreak/>
        <w:t>（五）</w:t>
      </w:r>
      <w:r w:rsidR="00C65223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违反国家法律法规，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被追究刑事责任</w:t>
      </w:r>
      <w:r w:rsidR="006E6080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；</w:t>
      </w:r>
    </w:p>
    <w:p w:rsidR="00C65223" w:rsidRPr="00ED5DCD" w:rsidRDefault="00C65223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 w:cs="仿宋_GB2312"/>
          <w:snapToGrid w:val="0"/>
          <w:kern w:val="0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（六）</w:t>
      </w:r>
      <w:r w:rsidR="00731066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因个人过失给国家、集体、他人造成重大损失或严重后果</w:t>
      </w:r>
      <w:r w:rsidR="006E6080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；</w:t>
      </w:r>
    </w:p>
    <w:p w:rsidR="00731066" w:rsidRPr="00ED5DCD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</w:t>
      </w:r>
      <w:r w:rsidR="00C65223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七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）其他原因不宜继续作为</w:t>
      </w:r>
      <w:r w:rsidR="008758BE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管理。</w:t>
      </w:r>
    </w:p>
    <w:p w:rsidR="00485A62" w:rsidRPr="00ED5DCD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ED5DCD">
        <w:rPr>
          <w:rFonts w:ascii="Times New Roman" w:eastAsia="黑体" w:hAnsi="Times New Roman" w:cs="黑体" w:hint="eastAsia"/>
          <w:sz w:val="28"/>
          <w:szCs w:val="28"/>
        </w:rPr>
        <w:t>第八章</w:t>
      </w:r>
      <w:r w:rsidRPr="00ED5DCD">
        <w:rPr>
          <w:rFonts w:ascii="Times New Roman" w:eastAsia="黑体" w:hAnsi="Times New Roman"/>
          <w:sz w:val="28"/>
          <w:szCs w:val="28"/>
        </w:rPr>
        <w:t xml:space="preserve">  </w:t>
      </w:r>
      <w:r w:rsidRPr="00ED5DCD">
        <w:rPr>
          <w:rFonts w:ascii="Times New Roman" w:eastAsia="黑体" w:hAnsi="Times New Roman" w:cs="黑体" w:hint="eastAsia"/>
          <w:sz w:val="28"/>
          <w:szCs w:val="28"/>
        </w:rPr>
        <w:t>附</w:t>
      </w:r>
      <w:r w:rsidR="00666FC5" w:rsidRPr="00ED5DCD">
        <w:rPr>
          <w:rFonts w:ascii="Times New Roman" w:eastAsia="黑体" w:hAnsi="Times New Roman"/>
          <w:sz w:val="28"/>
          <w:szCs w:val="28"/>
        </w:rPr>
        <w:t xml:space="preserve">  </w:t>
      </w:r>
      <w:r w:rsidRPr="00ED5DCD">
        <w:rPr>
          <w:rFonts w:ascii="Times New Roman" w:eastAsia="黑体" w:hAnsi="Times New Roman" w:cs="黑体" w:hint="eastAsia"/>
          <w:sz w:val="28"/>
          <w:szCs w:val="28"/>
        </w:rPr>
        <w:t>则</w:t>
      </w:r>
    </w:p>
    <w:p w:rsidR="00731066" w:rsidRPr="00ED5DCD" w:rsidRDefault="00731066" w:rsidP="008464D4">
      <w:pPr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第二十</w:t>
      </w:r>
      <w:r w:rsidR="00F67549" w:rsidRPr="00ED5DCD">
        <w:rPr>
          <w:rFonts w:ascii="黑体" w:eastAsia="黑体" w:hAnsi="Times New Roman" w:cs="黑体" w:hint="eastAsia"/>
          <w:kern w:val="0"/>
          <w:sz w:val="28"/>
          <w:szCs w:val="28"/>
        </w:rPr>
        <w:t>四</w:t>
      </w: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ED5DCD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本办法由中国</w:t>
      </w:r>
      <w:r w:rsidR="00E52399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爆破行业协会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负责解释。</w:t>
      </w:r>
    </w:p>
    <w:p w:rsidR="00731066" w:rsidRPr="000A5F83" w:rsidRDefault="00731066" w:rsidP="008464D4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第二十</w:t>
      </w:r>
      <w:r w:rsidR="00F67549" w:rsidRPr="00ED5DCD">
        <w:rPr>
          <w:rFonts w:ascii="黑体" w:eastAsia="黑体" w:hAnsi="Times New Roman" w:cs="黑体" w:hint="eastAsia"/>
          <w:kern w:val="0"/>
          <w:sz w:val="28"/>
          <w:szCs w:val="28"/>
        </w:rPr>
        <w:t>五</w:t>
      </w:r>
      <w:r w:rsidRPr="00ED5DCD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ED5DCD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本办法自中国</w:t>
      </w:r>
      <w:r w:rsidR="00E52399"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爆破行业协会</w:t>
      </w:r>
      <w:r w:rsidRPr="00ED5D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理事长办公会议审议通过起施行。</w:t>
      </w:r>
    </w:p>
    <w:p w:rsidR="00731066" w:rsidRDefault="00731066" w:rsidP="00731066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731066" w:rsidRDefault="00731066" w:rsidP="00731066">
      <w:pPr>
        <w:widowControl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 </w:t>
      </w:r>
    </w:p>
    <w:p w:rsidR="000F3E13" w:rsidRDefault="000F3E13"/>
    <w:sectPr w:rsidR="000F3E13" w:rsidSect="007F366F">
      <w:headerReference w:type="default" r:id="rId7"/>
      <w:footerReference w:type="even" r:id="rId8"/>
      <w:footerReference w:type="default" r:id="rId9"/>
      <w:pgSz w:w="11906" w:h="16838" w:code="9"/>
      <w:pgMar w:top="1588" w:right="1588" w:bottom="1588" w:left="1588" w:header="851" w:footer="113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F1" w:rsidRDefault="00814CF1" w:rsidP="00731066">
      <w:r>
        <w:separator/>
      </w:r>
    </w:p>
  </w:endnote>
  <w:endnote w:type="continuationSeparator" w:id="0">
    <w:p w:rsidR="00814CF1" w:rsidRDefault="00814CF1" w:rsidP="0073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姚体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C7" w:rsidRDefault="006A2D4E" w:rsidP="00B671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74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2CC7" w:rsidRDefault="00814C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C7" w:rsidRPr="007F366F" w:rsidRDefault="006A2D4E" w:rsidP="00B6714E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7F366F">
      <w:rPr>
        <w:rStyle w:val="a5"/>
        <w:rFonts w:ascii="Times New Roman" w:hAnsi="Times New Roman"/>
      </w:rPr>
      <w:fldChar w:fldCharType="begin"/>
    </w:r>
    <w:r w:rsidR="00E47471" w:rsidRPr="007F366F">
      <w:rPr>
        <w:rStyle w:val="a5"/>
        <w:rFonts w:ascii="Times New Roman" w:hAnsi="Times New Roman"/>
      </w:rPr>
      <w:instrText xml:space="preserve">PAGE  </w:instrText>
    </w:r>
    <w:r w:rsidRPr="007F366F">
      <w:rPr>
        <w:rStyle w:val="a5"/>
        <w:rFonts w:ascii="Times New Roman" w:hAnsi="Times New Roman"/>
      </w:rPr>
      <w:fldChar w:fldCharType="separate"/>
    </w:r>
    <w:r w:rsidR="00A74FDF">
      <w:rPr>
        <w:rStyle w:val="a5"/>
        <w:rFonts w:ascii="Times New Roman" w:hAnsi="Times New Roman"/>
        <w:noProof/>
      </w:rPr>
      <w:t>1</w:t>
    </w:r>
    <w:r w:rsidRPr="007F366F">
      <w:rPr>
        <w:rStyle w:val="a5"/>
        <w:rFonts w:ascii="Times New Roman" w:hAnsi="Times New Roman"/>
      </w:rPr>
      <w:fldChar w:fldCharType="end"/>
    </w:r>
  </w:p>
  <w:p w:rsidR="007F2CC7" w:rsidRPr="007F366F" w:rsidRDefault="00814CF1">
    <w:pPr>
      <w:pStyle w:val="a4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F1" w:rsidRDefault="00814CF1" w:rsidP="00731066">
      <w:r>
        <w:separator/>
      </w:r>
    </w:p>
  </w:footnote>
  <w:footnote w:type="continuationSeparator" w:id="0">
    <w:p w:rsidR="00814CF1" w:rsidRDefault="00814CF1" w:rsidP="00731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C7" w:rsidRDefault="00814CF1" w:rsidP="00A057E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066"/>
    <w:rsid w:val="00004B85"/>
    <w:rsid w:val="0004170C"/>
    <w:rsid w:val="00061E4F"/>
    <w:rsid w:val="000D655F"/>
    <w:rsid w:val="000E0317"/>
    <w:rsid w:val="000E45DC"/>
    <w:rsid w:val="000F3E13"/>
    <w:rsid w:val="0012238D"/>
    <w:rsid w:val="00137601"/>
    <w:rsid w:val="00176F16"/>
    <w:rsid w:val="001D6BA8"/>
    <w:rsid w:val="001E3B2A"/>
    <w:rsid w:val="001F02C6"/>
    <w:rsid w:val="0021265C"/>
    <w:rsid w:val="002267B2"/>
    <w:rsid w:val="002374BC"/>
    <w:rsid w:val="00277CA3"/>
    <w:rsid w:val="002A382D"/>
    <w:rsid w:val="002B4283"/>
    <w:rsid w:val="002C6973"/>
    <w:rsid w:val="002D238D"/>
    <w:rsid w:val="002E50DC"/>
    <w:rsid w:val="002F1BB9"/>
    <w:rsid w:val="00312EF4"/>
    <w:rsid w:val="00325FDC"/>
    <w:rsid w:val="00362910"/>
    <w:rsid w:val="0038417C"/>
    <w:rsid w:val="003A7A4B"/>
    <w:rsid w:val="003A7D97"/>
    <w:rsid w:val="003C62DE"/>
    <w:rsid w:val="003D2967"/>
    <w:rsid w:val="003E233A"/>
    <w:rsid w:val="003E6A61"/>
    <w:rsid w:val="004371CD"/>
    <w:rsid w:val="00445D7A"/>
    <w:rsid w:val="00446C4E"/>
    <w:rsid w:val="00484824"/>
    <w:rsid w:val="00485A62"/>
    <w:rsid w:val="00495CC1"/>
    <w:rsid w:val="004C7A62"/>
    <w:rsid w:val="004E5A80"/>
    <w:rsid w:val="00513021"/>
    <w:rsid w:val="00521D45"/>
    <w:rsid w:val="0052207D"/>
    <w:rsid w:val="00545C36"/>
    <w:rsid w:val="00557D03"/>
    <w:rsid w:val="0059165A"/>
    <w:rsid w:val="005963E7"/>
    <w:rsid w:val="005C015B"/>
    <w:rsid w:val="005C0BEE"/>
    <w:rsid w:val="005D0C98"/>
    <w:rsid w:val="0060027F"/>
    <w:rsid w:val="00650B43"/>
    <w:rsid w:val="00666FC5"/>
    <w:rsid w:val="0068445E"/>
    <w:rsid w:val="0069275C"/>
    <w:rsid w:val="006A2D4E"/>
    <w:rsid w:val="006A489A"/>
    <w:rsid w:val="006E6080"/>
    <w:rsid w:val="006E6506"/>
    <w:rsid w:val="006F5995"/>
    <w:rsid w:val="00731066"/>
    <w:rsid w:val="00747615"/>
    <w:rsid w:val="007737C4"/>
    <w:rsid w:val="00814CF1"/>
    <w:rsid w:val="0082433A"/>
    <w:rsid w:val="008464D4"/>
    <w:rsid w:val="008758BE"/>
    <w:rsid w:val="00891061"/>
    <w:rsid w:val="009533DE"/>
    <w:rsid w:val="009534F9"/>
    <w:rsid w:val="00954B83"/>
    <w:rsid w:val="00957D52"/>
    <w:rsid w:val="00964BE0"/>
    <w:rsid w:val="00971D3B"/>
    <w:rsid w:val="009925A0"/>
    <w:rsid w:val="00996AF0"/>
    <w:rsid w:val="009E5E0D"/>
    <w:rsid w:val="009E7C2B"/>
    <w:rsid w:val="009F78D9"/>
    <w:rsid w:val="00A5228A"/>
    <w:rsid w:val="00A732F0"/>
    <w:rsid w:val="00A74FDF"/>
    <w:rsid w:val="00AB3E0C"/>
    <w:rsid w:val="00AC0CE7"/>
    <w:rsid w:val="00AD63AA"/>
    <w:rsid w:val="00AE0044"/>
    <w:rsid w:val="00AE35A4"/>
    <w:rsid w:val="00AF10F6"/>
    <w:rsid w:val="00AF1AB3"/>
    <w:rsid w:val="00B37065"/>
    <w:rsid w:val="00B53804"/>
    <w:rsid w:val="00B702F7"/>
    <w:rsid w:val="00B849A9"/>
    <w:rsid w:val="00BA7003"/>
    <w:rsid w:val="00BB4C59"/>
    <w:rsid w:val="00BC0977"/>
    <w:rsid w:val="00BC5853"/>
    <w:rsid w:val="00BF66AC"/>
    <w:rsid w:val="00C16EB8"/>
    <w:rsid w:val="00C24B9F"/>
    <w:rsid w:val="00C24E03"/>
    <w:rsid w:val="00C41F9F"/>
    <w:rsid w:val="00C471B3"/>
    <w:rsid w:val="00C65223"/>
    <w:rsid w:val="00C75F44"/>
    <w:rsid w:val="00C968C9"/>
    <w:rsid w:val="00CC2B4B"/>
    <w:rsid w:val="00CC6F7B"/>
    <w:rsid w:val="00D05029"/>
    <w:rsid w:val="00D10B2C"/>
    <w:rsid w:val="00D10D3B"/>
    <w:rsid w:val="00D168D0"/>
    <w:rsid w:val="00D37928"/>
    <w:rsid w:val="00D43684"/>
    <w:rsid w:val="00D46B53"/>
    <w:rsid w:val="00D47917"/>
    <w:rsid w:val="00D51039"/>
    <w:rsid w:val="00D532B6"/>
    <w:rsid w:val="00D538EF"/>
    <w:rsid w:val="00D54E7A"/>
    <w:rsid w:val="00D613CC"/>
    <w:rsid w:val="00D63255"/>
    <w:rsid w:val="00D85215"/>
    <w:rsid w:val="00D97E78"/>
    <w:rsid w:val="00DA4F50"/>
    <w:rsid w:val="00DF4BA2"/>
    <w:rsid w:val="00E21D6D"/>
    <w:rsid w:val="00E4634B"/>
    <w:rsid w:val="00E47471"/>
    <w:rsid w:val="00E52399"/>
    <w:rsid w:val="00E53124"/>
    <w:rsid w:val="00E64967"/>
    <w:rsid w:val="00E66023"/>
    <w:rsid w:val="00E67CD1"/>
    <w:rsid w:val="00E7041D"/>
    <w:rsid w:val="00E83EE8"/>
    <w:rsid w:val="00E92D2E"/>
    <w:rsid w:val="00EB7F1F"/>
    <w:rsid w:val="00ED0331"/>
    <w:rsid w:val="00ED5DCD"/>
    <w:rsid w:val="00F06F6C"/>
    <w:rsid w:val="00F20CF7"/>
    <w:rsid w:val="00F31E49"/>
    <w:rsid w:val="00F43302"/>
    <w:rsid w:val="00F56173"/>
    <w:rsid w:val="00F56DF7"/>
    <w:rsid w:val="00F67549"/>
    <w:rsid w:val="00F71DC0"/>
    <w:rsid w:val="00F95C4E"/>
    <w:rsid w:val="00FB58F8"/>
    <w:rsid w:val="00FC6891"/>
    <w:rsid w:val="00FD0A4E"/>
    <w:rsid w:val="00FE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31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31066"/>
    <w:rPr>
      <w:sz w:val="18"/>
      <w:szCs w:val="18"/>
    </w:rPr>
  </w:style>
  <w:style w:type="paragraph" w:styleId="a4">
    <w:name w:val="footer"/>
    <w:basedOn w:val="a"/>
    <w:link w:val="Char0"/>
    <w:unhideWhenUsed/>
    <w:rsid w:val="007310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31066"/>
    <w:rPr>
      <w:sz w:val="18"/>
      <w:szCs w:val="18"/>
    </w:rPr>
  </w:style>
  <w:style w:type="character" w:styleId="a5">
    <w:name w:val="page number"/>
    <w:basedOn w:val="a0"/>
    <w:rsid w:val="00731066"/>
  </w:style>
  <w:style w:type="paragraph" w:styleId="a6">
    <w:name w:val="Balloon Text"/>
    <w:basedOn w:val="a"/>
    <w:link w:val="Char1"/>
    <w:uiPriority w:val="99"/>
    <w:semiHidden/>
    <w:unhideWhenUsed/>
    <w:rsid w:val="002374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74BC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374B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374B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374BC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374B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374BC"/>
    <w:rPr>
      <w:b/>
      <w:bCs/>
    </w:rPr>
  </w:style>
  <w:style w:type="paragraph" w:styleId="aa">
    <w:name w:val="List Paragraph"/>
    <w:basedOn w:val="a"/>
    <w:uiPriority w:val="34"/>
    <w:qFormat/>
    <w:rsid w:val="005220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6CDB3-E6D8-4351-8C2A-D2DE8654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397</Words>
  <Characters>2269</Characters>
  <Application>Microsoft Office Word</Application>
  <DocSecurity>0</DocSecurity>
  <Lines>18</Lines>
  <Paragraphs>5</Paragraphs>
  <ScaleCrop>false</ScaleCrop>
  <Company>CSEB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HJH</dc:creator>
  <cp:keywords/>
  <dc:description/>
  <cp:lastModifiedBy>lenovo</cp:lastModifiedBy>
  <cp:revision>128</cp:revision>
  <cp:lastPrinted>2014-02-12T01:19:00Z</cp:lastPrinted>
  <dcterms:created xsi:type="dcterms:W3CDTF">2013-12-04T00:13:00Z</dcterms:created>
  <dcterms:modified xsi:type="dcterms:W3CDTF">2019-03-04T06:49:00Z</dcterms:modified>
</cp:coreProperties>
</file>